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96A4C" w14:textId="466AB393" w:rsidR="00C3738B" w:rsidRPr="00D9164B" w:rsidRDefault="0061670B" w:rsidP="0061670B">
      <w:pPr>
        <w:pStyle w:val="NoSpacing"/>
        <w:jc w:val="center"/>
        <w:rPr>
          <w:b/>
          <w:bCs/>
          <w:sz w:val="32"/>
          <w:lang w:val="en-GB"/>
        </w:rPr>
      </w:pPr>
      <w:r w:rsidRPr="00D9164B">
        <w:rPr>
          <w:b/>
          <w:bCs/>
          <w:sz w:val="32"/>
          <w:lang w:val="en-GB"/>
        </w:rPr>
        <w:t>EGEA Net use cases and high-level requirements</w:t>
      </w:r>
    </w:p>
    <w:p w14:paraId="6E026877" w14:textId="77777777" w:rsidR="0061670B" w:rsidRPr="00D9164B" w:rsidRDefault="0061670B">
      <w:pPr>
        <w:pStyle w:val="NoSpacing"/>
        <w:rPr>
          <w:b/>
          <w:bCs/>
          <w:lang w:val="en-GB"/>
        </w:rPr>
      </w:pPr>
    </w:p>
    <w:sdt>
      <w:sdtPr>
        <w:rPr>
          <w:b/>
          <w:bCs/>
          <w:lang w:val="en-GB"/>
        </w:rPr>
        <w:id w:val="1481498865"/>
        <w:docPartObj>
          <w:docPartGallery w:val="Table of Contents"/>
          <w:docPartUnique/>
        </w:docPartObj>
      </w:sdtPr>
      <w:sdtEndPr>
        <w:rPr>
          <w:b w:val="0"/>
          <w:bCs w:val="0"/>
        </w:rPr>
      </w:sdtEndPr>
      <w:sdtContent>
        <w:p w14:paraId="220FE7A0" w14:textId="6B79A3C0" w:rsidR="00322DD0" w:rsidRPr="00D9164B" w:rsidRDefault="00BB6E42" w:rsidP="00C3738B">
          <w:pPr>
            <w:pStyle w:val="NoSpacing"/>
            <w:rPr>
              <w:b/>
              <w:sz w:val="32"/>
              <w:lang w:val="en-GB"/>
            </w:rPr>
          </w:pPr>
          <w:r w:rsidRPr="00D9164B">
            <w:rPr>
              <w:b/>
              <w:sz w:val="32"/>
              <w:lang w:val="en-GB"/>
            </w:rPr>
            <w:t>Table of Contents</w:t>
          </w:r>
        </w:p>
        <w:p w14:paraId="0281C9FB" w14:textId="77777777" w:rsidR="00E04AC0" w:rsidRDefault="00322DD0">
          <w:pPr>
            <w:pStyle w:val="TOC1"/>
            <w:rPr>
              <w:rFonts w:asciiTheme="minorHAnsi" w:eastAsiaTheme="minorEastAsia" w:hAnsiTheme="minorHAnsi" w:cstheme="minorBidi"/>
              <w:noProof/>
              <w:lang w:val="en-US"/>
            </w:rPr>
          </w:pPr>
          <w:r w:rsidRPr="00D9164B">
            <w:fldChar w:fldCharType="begin"/>
          </w:r>
          <w:r w:rsidRPr="00D9164B">
            <w:instrText xml:space="preserve"> TOC \o "1-3" \h \z \u </w:instrText>
          </w:r>
          <w:r w:rsidRPr="00D9164B">
            <w:fldChar w:fldCharType="separate"/>
          </w:r>
          <w:hyperlink w:anchor="_Toc387438631" w:history="1">
            <w:r w:rsidR="00E04AC0" w:rsidRPr="00594F4F">
              <w:rPr>
                <w:rStyle w:val="Hyperlink"/>
                <w:noProof/>
              </w:rPr>
              <w:t>1.</w:t>
            </w:r>
            <w:r w:rsidR="00E04AC0">
              <w:rPr>
                <w:rFonts w:asciiTheme="minorHAnsi" w:eastAsiaTheme="minorEastAsia" w:hAnsiTheme="minorHAnsi" w:cstheme="minorBidi"/>
                <w:noProof/>
                <w:lang w:val="en-US"/>
              </w:rPr>
              <w:tab/>
            </w:r>
            <w:r w:rsidR="00E04AC0" w:rsidRPr="00594F4F">
              <w:rPr>
                <w:rStyle w:val="Hyperlink"/>
                <w:noProof/>
              </w:rPr>
              <w:t>Terms and acronyms</w:t>
            </w:r>
            <w:r w:rsidR="00E04AC0">
              <w:rPr>
                <w:noProof/>
                <w:webHidden/>
              </w:rPr>
              <w:tab/>
            </w:r>
            <w:r w:rsidR="00E04AC0">
              <w:rPr>
                <w:noProof/>
                <w:webHidden/>
              </w:rPr>
              <w:fldChar w:fldCharType="begin"/>
            </w:r>
            <w:r w:rsidR="00E04AC0">
              <w:rPr>
                <w:noProof/>
                <w:webHidden/>
              </w:rPr>
              <w:instrText xml:space="preserve"> PAGEREF _Toc387438631 \h </w:instrText>
            </w:r>
            <w:r w:rsidR="00E04AC0">
              <w:rPr>
                <w:noProof/>
                <w:webHidden/>
              </w:rPr>
            </w:r>
            <w:r w:rsidR="00E04AC0">
              <w:rPr>
                <w:noProof/>
                <w:webHidden/>
              </w:rPr>
              <w:fldChar w:fldCharType="separate"/>
            </w:r>
            <w:r w:rsidR="00E04AC0">
              <w:rPr>
                <w:noProof/>
                <w:webHidden/>
              </w:rPr>
              <w:t>3</w:t>
            </w:r>
            <w:r w:rsidR="00E04AC0">
              <w:rPr>
                <w:noProof/>
                <w:webHidden/>
              </w:rPr>
              <w:fldChar w:fldCharType="end"/>
            </w:r>
          </w:hyperlink>
        </w:p>
        <w:p w14:paraId="482E4660" w14:textId="77777777" w:rsidR="00E04AC0" w:rsidRDefault="00E04AC0">
          <w:pPr>
            <w:pStyle w:val="TOC1"/>
            <w:rPr>
              <w:rFonts w:asciiTheme="minorHAnsi" w:eastAsiaTheme="minorEastAsia" w:hAnsiTheme="minorHAnsi" w:cstheme="minorBidi"/>
              <w:noProof/>
              <w:lang w:val="en-US"/>
            </w:rPr>
          </w:pPr>
          <w:hyperlink w:anchor="_Toc387438632" w:history="1">
            <w:r w:rsidRPr="00594F4F">
              <w:rPr>
                <w:rStyle w:val="Hyperlink"/>
                <w:noProof/>
              </w:rPr>
              <w:t>2.</w:t>
            </w:r>
            <w:r>
              <w:rPr>
                <w:rFonts w:asciiTheme="minorHAnsi" w:eastAsiaTheme="minorEastAsia" w:hAnsiTheme="minorHAnsi" w:cstheme="minorBidi"/>
                <w:noProof/>
                <w:lang w:val="en-US"/>
              </w:rPr>
              <w:tab/>
            </w:r>
            <w:r w:rsidRPr="00594F4F">
              <w:rPr>
                <w:rStyle w:val="Hyperlink"/>
                <w:noProof/>
              </w:rPr>
              <w:t>Introduction</w:t>
            </w:r>
            <w:r>
              <w:rPr>
                <w:noProof/>
                <w:webHidden/>
              </w:rPr>
              <w:tab/>
            </w:r>
            <w:r>
              <w:rPr>
                <w:noProof/>
                <w:webHidden/>
              </w:rPr>
              <w:fldChar w:fldCharType="begin"/>
            </w:r>
            <w:r>
              <w:rPr>
                <w:noProof/>
                <w:webHidden/>
              </w:rPr>
              <w:instrText xml:space="preserve"> PAGEREF _Toc387438632 \h </w:instrText>
            </w:r>
            <w:r>
              <w:rPr>
                <w:noProof/>
                <w:webHidden/>
              </w:rPr>
            </w:r>
            <w:r>
              <w:rPr>
                <w:noProof/>
                <w:webHidden/>
              </w:rPr>
              <w:fldChar w:fldCharType="separate"/>
            </w:r>
            <w:r>
              <w:rPr>
                <w:noProof/>
                <w:webHidden/>
              </w:rPr>
              <w:t>5</w:t>
            </w:r>
            <w:r>
              <w:rPr>
                <w:noProof/>
                <w:webHidden/>
              </w:rPr>
              <w:fldChar w:fldCharType="end"/>
            </w:r>
          </w:hyperlink>
        </w:p>
        <w:p w14:paraId="324EA074" w14:textId="77777777" w:rsidR="00E04AC0" w:rsidRDefault="00E04AC0">
          <w:pPr>
            <w:pStyle w:val="TOC1"/>
            <w:rPr>
              <w:rFonts w:asciiTheme="minorHAnsi" w:eastAsiaTheme="minorEastAsia" w:hAnsiTheme="minorHAnsi" w:cstheme="minorBidi"/>
              <w:noProof/>
              <w:lang w:val="en-US"/>
            </w:rPr>
          </w:pPr>
          <w:hyperlink w:anchor="_Toc387438633" w:history="1">
            <w:r w:rsidRPr="00594F4F">
              <w:rPr>
                <w:rStyle w:val="Hyperlink"/>
                <w:noProof/>
              </w:rPr>
              <w:t>3.</w:t>
            </w:r>
            <w:r>
              <w:rPr>
                <w:rFonts w:asciiTheme="minorHAnsi" w:eastAsiaTheme="minorEastAsia" w:hAnsiTheme="minorHAnsi" w:cstheme="minorBidi"/>
                <w:noProof/>
                <w:lang w:val="en-US"/>
              </w:rPr>
              <w:tab/>
            </w:r>
            <w:r w:rsidRPr="00594F4F">
              <w:rPr>
                <w:rStyle w:val="Hyperlink"/>
                <w:noProof/>
              </w:rPr>
              <w:t>High level architecture</w:t>
            </w:r>
            <w:r>
              <w:rPr>
                <w:noProof/>
                <w:webHidden/>
              </w:rPr>
              <w:tab/>
            </w:r>
            <w:r>
              <w:rPr>
                <w:noProof/>
                <w:webHidden/>
              </w:rPr>
              <w:fldChar w:fldCharType="begin"/>
            </w:r>
            <w:r>
              <w:rPr>
                <w:noProof/>
                <w:webHidden/>
              </w:rPr>
              <w:instrText xml:space="preserve"> PAGEREF _Toc387438633 \h </w:instrText>
            </w:r>
            <w:r>
              <w:rPr>
                <w:noProof/>
                <w:webHidden/>
              </w:rPr>
            </w:r>
            <w:r>
              <w:rPr>
                <w:noProof/>
                <w:webHidden/>
              </w:rPr>
              <w:fldChar w:fldCharType="separate"/>
            </w:r>
            <w:r>
              <w:rPr>
                <w:noProof/>
                <w:webHidden/>
              </w:rPr>
              <w:t>5</w:t>
            </w:r>
            <w:r>
              <w:rPr>
                <w:noProof/>
                <w:webHidden/>
              </w:rPr>
              <w:fldChar w:fldCharType="end"/>
            </w:r>
          </w:hyperlink>
        </w:p>
        <w:p w14:paraId="0D6E48E0" w14:textId="77777777" w:rsidR="00E04AC0" w:rsidRDefault="00E04AC0">
          <w:pPr>
            <w:pStyle w:val="TOC1"/>
            <w:rPr>
              <w:rFonts w:asciiTheme="minorHAnsi" w:eastAsiaTheme="minorEastAsia" w:hAnsiTheme="minorHAnsi" w:cstheme="minorBidi"/>
              <w:noProof/>
              <w:lang w:val="en-US"/>
            </w:rPr>
          </w:pPr>
          <w:hyperlink w:anchor="_Toc387438634" w:history="1">
            <w:r w:rsidRPr="00594F4F">
              <w:rPr>
                <w:rStyle w:val="Hyperlink"/>
                <w:noProof/>
              </w:rPr>
              <w:t>4.</w:t>
            </w:r>
            <w:r>
              <w:rPr>
                <w:rFonts w:asciiTheme="minorHAnsi" w:eastAsiaTheme="minorEastAsia" w:hAnsiTheme="minorHAnsi" w:cstheme="minorBidi"/>
                <w:noProof/>
                <w:lang w:val="en-US"/>
              </w:rPr>
              <w:tab/>
            </w:r>
            <w:r w:rsidRPr="00594F4F">
              <w:rPr>
                <w:rStyle w:val="Hyperlink"/>
                <w:noProof/>
              </w:rPr>
              <w:t>Use Cases and requirements for the EGEA Net</w:t>
            </w:r>
            <w:r>
              <w:rPr>
                <w:noProof/>
                <w:webHidden/>
              </w:rPr>
              <w:tab/>
            </w:r>
            <w:r>
              <w:rPr>
                <w:noProof/>
                <w:webHidden/>
              </w:rPr>
              <w:fldChar w:fldCharType="begin"/>
            </w:r>
            <w:r>
              <w:rPr>
                <w:noProof/>
                <w:webHidden/>
              </w:rPr>
              <w:instrText xml:space="preserve"> PAGEREF _Toc387438634 \h </w:instrText>
            </w:r>
            <w:r>
              <w:rPr>
                <w:noProof/>
                <w:webHidden/>
              </w:rPr>
            </w:r>
            <w:r>
              <w:rPr>
                <w:noProof/>
                <w:webHidden/>
              </w:rPr>
              <w:fldChar w:fldCharType="separate"/>
            </w:r>
            <w:r>
              <w:rPr>
                <w:noProof/>
                <w:webHidden/>
              </w:rPr>
              <w:t>7</w:t>
            </w:r>
            <w:r>
              <w:rPr>
                <w:noProof/>
                <w:webHidden/>
              </w:rPr>
              <w:fldChar w:fldCharType="end"/>
            </w:r>
          </w:hyperlink>
        </w:p>
        <w:p w14:paraId="5AEE7ED5" w14:textId="77777777" w:rsidR="00E04AC0" w:rsidRDefault="00E04AC0">
          <w:pPr>
            <w:pStyle w:val="TOC2"/>
            <w:rPr>
              <w:rFonts w:asciiTheme="minorHAnsi" w:eastAsiaTheme="minorEastAsia" w:hAnsiTheme="minorHAnsi" w:cstheme="minorBidi"/>
              <w:noProof/>
              <w:lang w:val="en-US"/>
            </w:rPr>
          </w:pPr>
          <w:hyperlink w:anchor="_Toc387438635" w:history="1">
            <w:r w:rsidRPr="00594F4F">
              <w:rPr>
                <w:rStyle w:val="Hyperlink"/>
                <w:noProof/>
              </w:rPr>
              <w:t>4.1.</w:t>
            </w:r>
            <w:r>
              <w:rPr>
                <w:rFonts w:asciiTheme="minorHAnsi" w:eastAsiaTheme="minorEastAsia" w:hAnsiTheme="minorHAnsi" w:cstheme="minorBidi"/>
                <w:noProof/>
                <w:lang w:val="en-US"/>
              </w:rPr>
              <w:tab/>
            </w:r>
            <w:r w:rsidRPr="00594F4F">
              <w:rPr>
                <w:rStyle w:val="Hyperlink"/>
                <w:noProof/>
              </w:rPr>
              <w:t>General requirements</w:t>
            </w:r>
            <w:r>
              <w:rPr>
                <w:noProof/>
                <w:webHidden/>
              </w:rPr>
              <w:tab/>
            </w:r>
            <w:r>
              <w:rPr>
                <w:noProof/>
                <w:webHidden/>
              </w:rPr>
              <w:fldChar w:fldCharType="begin"/>
            </w:r>
            <w:r>
              <w:rPr>
                <w:noProof/>
                <w:webHidden/>
              </w:rPr>
              <w:instrText xml:space="preserve"> PAGEREF _Toc387438635 \h </w:instrText>
            </w:r>
            <w:r>
              <w:rPr>
                <w:noProof/>
                <w:webHidden/>
              </w:rPr>
            </w:r>
            <w:r>
              <w:rPr>
                <w:noProof/>
                <w:webHidden/>
              </w:rPr>
              <w:fldChar w:fldCharType="separate"/>
            </w:r>
            <w:r>
              <w:rPr>
                <w:noProof/>
                <w:webHidden/>
              </w:rPr>
              <w:t>7</w:t>
            </w:r>
            <w:r>
              <w:rPr>
                <w:noProof/>
                <w:webHidden/>
              </w:rPr>
              <w:fldChar w:fldCharType="end"/>
            </w:r>
          </w:hyperlink>
        </w:p>
        <w:p w14:paraId="0A8499D5" w14:textId="77777777" w:rsidR="00E04AC0" w:rsidRDefault="00E04AC0">
          <w:pPr>
            <w:pStyle w:val="TOC3"/>
            <w:rPr>
              <w:rFonts w:asciiTheme="minorHAnsi" w:eastAsiaTheme="minorEastAsia" w:hAnsiTheme="minorHAnsi" w:cstheme="minorBidi"/>
              <w:noProof/>
              <w:lang w:val="en-US"/>
            </w:rPr>
          </w:pPr>
          <w:hyperlink w:anchor="_Toc387438636" w:history="1">
            <w:r w:rsidRPr="00594F4F">
              <w:rPr>
                <w:rStyle w:val="Hyperlink"/>
                <w:noProof/>
              </w:rPr>
              <w:t>4.1.1.</w:t>
            </w:r>
            <w:r>
              <w:rPr>
                <w:rFonts w:asciiTheme="minorHAnsi" w:eastAsiaTheme="minorEastAsia" w:hAnsiTheme="minorHAnsi" w:cstheme="minorBidi"/>
                <w:noProof/>
                <w:lang w:val="en-US"/>
              </w:rPr>
              <w:tab/>
            </w:r>
            <w:r w:rsidRPr="00594F4F">
              <w:rPr>
                <w:rStyle w:val="Hyperlink"/>
                <w:noProof/>
              </w:rPr>
              <w:t>Operating systems</w:t>
            </w:r>
            <w:r>
              <w:rPr>
                <w:noProof/>
                <w:webHidden/>
              </w:rPr>
              <w:tab/>
            </w:r>
            <w:r>
              <w:rPr>
                <w:noProof/>
                <w:webHidden/>
              </w:rPr>
              <w:fldChar w:fldCharType="begin"/>
            </w:r>
            <w:r>
              <w:rPr>
                <w:noProof/>
                <w:webHidden/>
              </w:rPr>
              <w:instrText xml:space="preserve"> PAGEREF _Toc387438636 \h </w:instrText>
            </w:r>
            <w:r>
              <w:rPr>
                <w:noProof/>
                <w:webHidden/>
              </w:rPr>
            </w:r>
            <w:r>
              <w:rPr>
                <w:noProof/>
                <w:webHidden/>
              </w:rPr>
              <w:fldChar w:fldCharType="separate"/>
            </w:r>
            <w:r>
              <w:rPr>
                <w:noProof/>
                <w:webHidden/>
              </w:rPr>
              <w:t>7</w:t>
            </w:r>
            <w:r>
              <w:rPr>
                <w:noProof/>
                <w:webHidden/>
              </w:rPr>
              <w:fldChar w:fldCharType="end"/>
            </w:r>
          </w:hyperlink>
        </w:p>
        <w:p w14:paraId="1C0E3BCD" w14:textId="77777777" w:rsidR="00E04AC0" w:rsidRDefault="00E04AC0">
          <w:pPr>
            <w:pStyle w:val="TOC3"/>
            <w:rPr>
              <w:rFonts w:asciiTheme="minorHAnsi" w:eastAsiaTheme="minorEastAsia" w:hAnsiTheme="minorHAnsi" w:cstheme="minorBidi"/>
              <w:noProof/>
              <w:lang w:val="en-US"/>
            </w:rPr>
          </w:pPr>
          <w:hyperlink w:anchor="_Toc387438637" w:history="1">
            <w:r w:rsidRPr="00594F4F">
              <w:rPr>
                <w:rStyle w:val="Hyperlink"/>
                <w:noProof/>
              </w:rPr>
              <w:t>4.1.2.</w:t>
            </w:r>
            <w:r>
              <w:rPr>
                <w:rFonts w:asciiTheme="minorHAnsi" w:eastAsiaTheme="minorEastAsia" w:hAnsiTheme="minorHAnsi" w:cstheme="minorBidi"/>
                <w:noProof/>
                <w:lang w:val="en-US"/>
              </w:rPr>
              <w:tab/>
            </w:r>
            <w:r w:rsidRPr="00594F4F">
              <w:rPr>
                <w:rStyle w:val="Hyperlink"/>
                <w:noProof/>
              </w:rPr>
              <w:t>Transmission protocols</w:t>
            </w:r>
            <w:r>
              <w:rPr>
                <w:noProof/>
                <w:webHidden/>
              </w:rPr>
              <w:tab/>
            </w:r>
            <w:r>
              <w:rPr>
                <w:noProof/>
                <w:webHidden/>
              </w:rPr>
              <w:fldChar w:fldCharType="begin"/>
            </w:r>
            <w:r>
              <w:rPr>
                <w:noProof/>
                <w:webHidden/>
              </w:rPr>
              <w:instrText xml:space="preserve"> PAGEREF _Toc387438637 \h </w:instrText>
            </w:r>
            <w:r>
              <w:rPr>
                <w:noProof/>
                <w:webHidden/>
              </w:rPr>
            </w:r>
            <w:r>
              <w:rPr>
                <w:noProof/>
                <w:webHidden/>
              </w:rPr>
              <w:fldChar w:fldCharType="separate"/>
            </w:r>
            <w:r>
              <w:rPr>
                <w:noProof/>
                <w:webHidden/>
              </w:rPr>
              <w:t>7</w:t>
            </w:r>
            <w:r>
              <w:rPr>
                <w:noProof/>
                <w:webHidden/>
              </w:rPr>
              <w:fldChar w:fldCharType="end"/>
            </w:r>
          </w:hyperlink>
        </w:p>
        <w:p w14:paraId="6918DC85" w14:textId="77777777" w:rsidR="00E04AC0" w:rsidRDefault="00E04AC0">
          <w:pPr>
            <w:pStyle w:val="TOC3"/>
            <w:rPr>
              <w:rFonts w:asciiTheme="minorHAnsi" w:eastAsiaTheme="minorEastAsia" w:hAnsiTheme="minorHAnsi" w:cstheme="minorBidi"/>
              <w:noProof/>
              <w:lang w:val="en-US"/>
            </w:rPr>
          </w:pPr>
          <w:hyperlink w:anchor="_Toc387438638" w:history="1">
            <w:r w:rsidRPr="00594F4F">
              <w:rPr>
                <w:rStyle w:val="Hyperlink"/>
                <w:noProof/>
              </w:rPr>
              <w:t>4.1.3.</w:t>
            </w:r>
            <w:r>
              <w:rPr>
                <w:rFonts w:asciiTheme="minorHAnsi" w:eastAsiaTheme="minorEastAsia" w:hAnsiTheme="minorHAnsi" w:cstheme="minorBidi"/>
                <w:noProof/>
                <w:lang w:val="en-US"/>
              </w:rPr>
              <w:tab/>
            </w:r>
            <w:r w:rsidRPr="00594F4F">
              <w:rPr>
                <w:rStyle w:val="Hyperlink"/>
                <w:noProof/>
              </w:rPr>
              <w:t>Data format</w:t>
            </w:r>
            <w:r>
              <w:rPr>
                <w:noProof/>
                <w:webHidden/>
              </w:rPr>
              <w:tab/>
            </w:r>
            <w:r>
              <w:rPr>
                <w:noProof/>
                <w:webHidden/>
              </w:rPr>
              <w:fldChar w:fldCharType="begin"/>
            </w:r>
            <w:r>
              <w:rPr>
                <w:noProof/>
                <w:webHidden/>
              </w:rPr>
              <w:instrText xml:space="preserve"> PAGEREF _Toc387438638 \h </w:instrText>
            </w:r>
            <w:r>
              <w:rPr>
                <w:noProof/>
                <w:webHidden/>
              </w:rPr>
            </w:r>
            <w:r>
              <w:rPr>
                <w:noProof/>
                <w:webHidden/>
              </w:rPr>
              <w:fldChar w:fldCharType="separate"/>
            </w:r>
            <w:r>
              <w:rPr>
                <w:noProof/>
                <w:webHidden/>
              </w:rPr>
              <w:t>7</w:t>
            </w:r>
            <w:r>
              <w:rPr>
                <w:noProof/>
                <w:webHidden/>
              </w:rPr>
              <w:fldChar w:fldCharType="end"/>
            </w:r>
          </w:hyperlink>
        </w:p>
        <w:p w14:paraId="79D0CB3B" w14:textId="77777777" w:rsidR="00E04AC0" w:rsidRDefault="00E04AC0">
          <w:pPr>
            <w:pStyle w:val="TOC3"/>
            <w:rPr>
              <w:rFonts w:asciiTheme="minorHAnsi" w:eastAsiaTheme="minorEastAsia" w:hAnsiTheme="minorHAnsi" w:cstheme="minorBidi"/>
              <w:noProof/>
              <w:lang w:val="en-US"/>
            </w:rPr>
          </w:pPr>
          <w:hyperlink w:anchor="_Toc387438639" w:history="1">
            <w:r w:rsidRPr="00594F4F">
              <w:rPr>
                <w:rStyle w:val="Hyperlink"/>
                <w:noProof/>
              </w:rPr>
              <w:t>4.1.4.</w:t>
            </w:r>
            <w:r>
              <w:rPr>
                <w:rFonts w:asciiTheme="minorHAnsi" w:eastAsiaTheme="minorEastAsia" w:hAnsiTheme="minorHAnsi" w:cstheme="minorBidi"/>
                <w:noProof/>
                <w:lang w:val="en-US"/>
              </w:rPr>
              <w:tab/>
            </w:r>
            <w:r w:rsidRPr="00594F4F">
              <w:rPr>
                <w:rStyle w:val="Hyperlink"/>
                <w:noProof/>
              </w:rPr>
              <w:t>Documentation and specifications</w:t>
            </w:r>
            <w:r>
              <w:rPr>
                <w:noProof/>
                <w:webHidden/>
              </w:rPr>
              <w:tab/>
            </w:r>
            <w:r>
              <w:rPr>
                <w:noProof/>
                <w:webHidden/>
              </w:rPr>
              <w:fldChar w:fldCharType="begin"/>
            </w:r>
            <w:r>
              <w:rPr>
                <w:noProof/>
                <w:webHidden/>
              </w:rPr>
              <w:instrText xml:space="preserve"> PAGEREF _Toc387438639 \h </w:instrText>
            </w:r>
            <w:r>
              <w:rPr>
                <w:noProof/>
                <w:webHidden/>
              </w:rPr>
            </w:r>
            <w:r>
              <w:rPr>
                <w:noProof/>
                <w:webHidden/>
              </w:rPr>
              <w:fldChar w:fldCharType="separate"/>
            </w:r>
            <w:r>
              <w:rPr>
                <w:noProof/>
                <w:webHidden/>
              </w:rPr>
              <w:t>7</w:t>
            </w:r>
            <w:r>
              <w:rPr>
                <w:noProof/>
                <w:webHidden/>
              </w:rPr>
              <w:fldChar w:fldCharType="end"/>
            </w:r>
          </w:hyperlink>
        </w:p>
        <w:p w14:paraId="5A118C5F" w14:textId="77777777" w:rsidR="00E04AC0" w:rsidRDefault="00E04AC0">
          <w:pPr>
            <w:pStyle w:val="TOC2"/>
            <w:rPr>
              <w:rFonts w:asciiTheme="minorHAnsi" w:eastAsiaTheme="minorEastAsia" w:hAnsiTheme="minorHAnsi" w:cstheme="minorBidi"/>
              <w:noProof/>
              <w:lang w:val="en-US"/>
            </w:rPr>
          </w:pPr>
          <w:hyperlink w:anchor="_Toc387438640" w:history="1">
            <w:r w:rsidRPr="00594F4F">
              <w:rPr>
                <w:rStyle w:val="Hyperlink"/>
                <w:noProof/>
              </w:rPr>
              <w:t>4.2.</w:t>
            </w:r>
            <w:r>
              <w:rPr>
                <w:rFonts w:asciiTheme="minorHAnsi" w:eastAsiaTheme="minorEastAsia" w:hAnsiTheme="minorHAnsi" w:cstheme="minorBidi"/>
                <w:noProof/>
                <w:lang w:val="en-US"/>
              </w:rPr>
              <w:tab/>
            </w:r>
            <w:r w:rsidRPr="00594F4F">
              <w:rPr>
                <w:rStyle w:val="Hyperlink"/>
                <w:noProof/>
              </w:rPr>
              <w:t>Certification, Installation, Service</w:t>
            </w:r>
            <w:r>
              <w:rPr>
                <w:noProof/>
                <w:webHidden/>
              </w:rPr>
              <w:tab/>
            </w:r>
            <w:r>
              <w:rPr>
                <w:noProof/>
                <w:webHidden/>
              </w:rPr>
              <w:fldChar w:fldCharType="begin"/>
            </w:r>
            <w:r>
              <w:rPr>
                <w:noProof/>
                <w:webHidden/>
              </w:rPr>
              <w:instrText xml:space="preserve"> PAGEREF _Toc387438640 \h </w:instrText>
            </w:r>
            <w:r>
              <w:rPr>
                <w:noProof/>
                <w:webHidden/>
              </w:rPr>
            </w:r>
            <w:r>
              <w:rPr>
                <w:noProof/>
                <w:webHidden/>
              </w:rPr>
              <w:fldChar w:fldCharType="separate"/>
            </w:r>
            <w:r>
              <w:rPr>
                <w:noProof/>
                <w:webHidden/>
              </w:rPr>
              <w:t>7</w:t>
            </w:r>
            <w:r>
              <w:rPr>
                <w:noProof/>
                <w:webHidden/>
              </w:rPr>
              <w:fldChar w:fldCharType="end"/>
            </w:r>
          </w:hyperlink>
        </w:p>
        <w:p w14:paraId="6E42EEC0" w14:textId="77777777" w:rsidR="00E04AC0" w:rsidRDefault="00E04AC0">
          <w:pPr>
            <w:pStyle w:val="TOC3"/>
            <w:rPr>
              <w:rFonts w:asciiTheme="minorHAnsi" w:eastAsiaTheme="minorEastAsia" w:hAnsiTheme="minorHAnsi" w:cstheme="minorBidi"/>
              <w:noProof/>
              <w:lang w:val="en-US"/>
            </w:rPr>
          </w:pPr>
          <w:hyperlink w:anchor="_Toc387438641" w:history="1">
            <w:r w:rsidRPr="00594F4F">
              <w:rPr>
                <w:rStyle w:val="Hyperlink"/>
                <w:noProof/>
              </w:rPr>
              <w:t>4.2.1.</w:t>
            </w:r>
            <w:r>
              <w:rPr>
                <w:rFonts w:asciiTheme="minorHAnsi" w:eastAsiaTheme="minorEastAsia" w:hAnsiTheme="minorHAnsi" w:cstheme="minorBidi"/>
                <w:noProof/>
                <w:lang w:val="en-US"/>
              </w:rPr>
              <w:tab/>
            </w:r>
            <w:r w:rsidRPr="00594F4F">
              <w:rPr>
                <w:rStyle w:val="Hyperlink"/>
                <w:noProof/>
              </w:rPr>
              <w:t>Initial installation of the workshop network</w:t>
            </w:r>
            <w:r>
              <w:rPr>
                <w:noProof/>
                <w:webHidden/>
              </w:rPr>
              <w:tab/>
            </w:r>
            <w:r>
              <w:rPr>
                <w:noProof/>
                <w:webHidden/>
              </w:rPr>
              <w:fldChar w:fldCharType="begin"/>
            </w:r>
            <w:r>
              <w:rPr>
                <w:noProof/>
                <w:webHidden/>
              </w:rPr>
              <w:instrText xml:space="preserve"> PAGEREF _Toc387438641 \h </w:instrText>
            </w:r>
            <w:r>
              <w:rPr>
                <w:noProof/>
                <w:webHidden/>
              </w:rPr>
            </w:r>
            <w:r>
              <w:rPr>
                <w:noProof/>
                <w:webHidden/>
              </w:rPr>
              <w:fldChar w:fldCharType="separate"/>
            </w:r>
            <w:r>
              <w:rPr>
                <w:noProof/>
                <w:webHidden/>
              </w:rPr>
              <w:t>7</w:t>
            </w:r>
            <w:r>
              <w:rPr>
                <w:noProof/>
                <w:webHidden/>
              </w:rPr>
              <w:fldChar w:fldCharType="end"/>
            </w:r>
          </w:hyperlink>
        </w:p>
        <w:p w14:paraId="18CE3E94" w14:textId="77777777" w:rsidR="00E04AC0" w:rsidRDefault="00E04AC0">
          <w:pPr>
            <w:pStyle w:val="TOC3"/>
            <w:rPr>
              <w:rFonts w:asciiTheme="minorHAnsi" w:eastAsiaTheme="minorEastAsia" w:hAnsiTheme="minorHAnsi" w:cstheme="minorBidi"/>
              <w:noProof/>
              <w:lang w:val="en-US"/>
            </w:rPr>
          </w:pPr>
          <w:hyperlink w:anchor="_Toc387438642" w:history="1">
            <w:r w:rsidRPr="00594F4F">
              <w:rPr>
                <w:rStyle w:val="Hyperlink"/>
                <w:noProof/>
              </w:rPr>
              <w:t>4.2.2.</w:t>
            </w:r>
            <w:r>
              <w:rPr>
                <w:rFonts w:asciiTheme="minorHAnsi" w:eastAsiaTheme="minorEastAsia" w:hAnsiTheme="minorHAnsi" w:cstheme="minorBidi"/>
                <w:noProof/>
                <w:lang w:val="en-US"/>
              </w:rPr>
              <w:tab/>
            </w:r>
            <w:r w:rsidRPr="00594F4F">
              <w:rPr>
                <w:rStyle w:val="Hyperlink"/>
                <w:noProof/>
              </w:rPr>
              <w:t>Verification of compliance of a new ENC client</w:t>
            </w:r>
            <w:r>
              <w:rPr>
                <w:noProof/>
                <w:webHidden/>
              </w:rPr>
              <w:tab/>
            </w:r>
            <w:r>
              <w:rPr>
                <w:noProof/>
                <w:webHidden/>
              </w:rPr>
              <w:fldChar w:fldCharType="begin"/>
            </w:r>
            <w:r>
              <w:rPr>
                <w:noProof/>
                <w:webHidden/>
              </w:rPr>
              <w:instrText xml:space="preserve"> PAGEREF _Toc387438642 \h </w:instrText>
            </w:r>
            <w:r>
              <w:rPr>
                <w:noProof/>
                <w:webHidden/>
              </w:rPr>
            </w:r>
            <w:r>
              <w:rPr>
                <w:noProof/>
                <w:webHidden/>
              </w:rPr>
              <w:fldChar w:fldCharType="separate"/>
            </w:r>
            <w:r>
              <w:rPr>
                <w:noProof/>
                <w:webHidden/>
              </w:rPr>
              <w:t>8</w:t>
            </w:r>
            <w:r>
              <w:rPr>
                <w:noProof/>
                <w:webHidden/>
              </w:rPr>
              <w:fldChar w:fldCharType="end"/>
            </w:r>
          </w:hyperlink>
        </w:p>
        <w:p w14:paraId="3B436CF0" w14:textId="77777777" w:rsidR="00E04AC0" w:rsidRDefault="00E04AC0">
          <w:pPr>
            <w:pStyle w:val="TOC3"/>
            <w:rPr>
              <w:rFonts w:asciiTheme="minorHAnsi" w:eastAsiaTheme="minorEastAsia" w:hAnsiTheme="minorHAnsi" w:cstheme="minorBidi"/>
              <w:noProof/>
              <w:lang w:val="en-US"/>
            </w:rPr>
          </w:pPr>
          <w:hyperlink w:anchor="_Toc387438643" w:history="1">
            <w:r w:rsidRPr="00594F4F">
              <w:rPr>
                <w:rStyle w:val="Hyperlink"/>
                <w:noProof/>
              </w:rPr>
              <w:t>4.2.3.</w:t>
            </w:r>
            <w:r>
              <w:rPr>
                <w:rFonts w:asciiTheme="minorHAnsi" w:eastAsiaTheme="minorEastAsia" w:hAnsiTheme="minorHAnsi" w:cstheme="minorBidi"/>
                <w:noProof/>
                <w:lang w:val="en-US"/>
              </w:rPr>
              <w:tab/>
            </w:r>
            <w:r w:rsidRPr="00594F4F">
              <w:rPr>
                <w:rStyle w:val="Hyperlink"/>
                <w:noProof/>
              </w:rPr>
              <w:t>Install a new ENC client at a customer</w:t>
            </w:r>
            <w:r>
              <w:rPr>
                <w:noProof/>
                <w:webHidden/>
              </w:rPr>
              <w:tab/>
            </w:r>
            <w:r>
              <w:rPr>
                <w:noProof/>
                <w:webHidden/>
              </w:rPr>
              <w:fldChar w:fldCharType="begin"/>
            </w:r>
            <w:r>
              <w:rPr>
                <w:noProof/>
                <w:webHidden/>
              </w:rPr>
              <w:instrText xml:space="preserve"> PAGEREF _Toc387438643 \h </w:instrText>
            </w:r>
            <w:r>
              <w:rPr>
                <w:noProof/>
                <w:webHidden/>
              </w:rPr>
            </w:r>
            <w:r>
              <w:rPr>
                <w:noProof/>
                <w:webHidden/>
              </w:rPr>
              <w:fldChar w:fldCharType="separate"/>
            </w:r>
            <w:r>
              <w:rPr>
                <w:noProof/>
                <w:webHidden/>
              </w:rPr>
              <w:t>8</w:t>
            </w:r>
            <w:r>
              <w:rPr>
                <w:noProof/>
                <w:webHidden/>
              </w:rPr>
              <w:fldChar w:fldCharType="end"/>
            </w:r>
          </w:hyperlink>
        </w:p>
        <w:p w14:paraId="24B6FD5E" w14:textId="77777777" w:rsidR="00E04AC0" w:rsidRDefault="00E04AC0">
          <w:pPr>
            <w:pStyle w:val="TOC3"/>
            <w:rPr>
              <w:rFonts w:asciiTheme="minorHAnsi" w:eastAsiaTheme="minorEastAsia" w:hAnsiTheme="minorHAnsi" w:cstheme="minorBidi"/>
              <w:noProof/>
              <w:lang w:val="en-US"/>
            </w:rPr>
          </w:pPr>
          <w:hyperlink w:anchor="_Toc387438644" w:history="1">
            <w:r w:rsidRPr="00594F4F">
              <w:rPr>
                <w:rStyle w:val="Hyperlink"/>
                <w:noProof/>
              </w:rPr>
              <w:t>4.2.4.</w:t>
            </w:r>
            <w:r>
              <w:rPr>
                <w:rFonts w:asciiTheme="minorHAnsi" w:eastAsiaTheme="minorEastAsia" w:hAnsiTheme="minorHAnsi" w:cstheme="minorBidi"/>
                <w:noProof/>
                <w:lang w:val="en-US"/>
              </w:rPr>
              <w:tab/>
            </w:r>
            <w:r w:rsidRPr="00594F4F">
              <w:rPr>
                <w:rStyle w:val="Hyperlink"/>
                <w:noProof/>
              </w:rPr>
              <w:t>Status report of EGEA Net and of connected ENC clients</w:t>
            </w:r>
            <w:r>
              <w:rPr>
                <w:noProof/>
                <w:webHidden/>
              </w:rPr>
              <w:tab/>
            </w:r>
            <w:r>
              <w:rPr>
                <w:noProof/>
                <w:webHidden/>
              </w:rPr>
              <w:fldChar w:fldCharType="begin"/>
            </w:r>
            <w:r>
              <w:rPr>
                <w:noProof/>
                <w:webHidden/>
              </w:rPr>
              <w:instrText xml:space="preserve"> PAGEREF _Toc387438644 \h </w:instrText>
            </w:r>
            <w:r>
              <w:rPr>
                <w:noProof/>
                <w:webHidden/>
              </w:rPr>
            </w:r>
            <w:r>
              <w:rPr>
                <w:noProof/>
                <w:webHidden/>
              </w:rPr>
              <w:fldChar w:fldCharType="separate"/>
            </w:r>
            <w:r>
              <w:rPr>
                <w:noProof/>
                <w:webHidden/>
              </w:rPr>
              <w:t>8</w:t>
            </w:r>
            <w:r>
              <w:rPr>
                <w:noProof/>
                <w:webHidden/>
              </w:rPr>
              <w:fldChar w:fldCharType="end"/>
            </w:r>
          </w:hyperlink>
        </w:p>
        <w:p w14:paraId="1B22D23F" w14:textId="77777777" w:rsidR="00E04AC0" w:rsidRDefault="00E04AC0">
          <w:pPr>
            <w:pStyle w:val="TOC3"/>
            <w:rPr>
              <w:rFonts w:asciiTheme="minorHAnsi" w:eastAsiaTheme="minorEastAsia" w:hAnsiTheme="minorHAnsi" w:cstheme="minorBidi"/>
              <w:noProof/>
              <w:lang w:val="en-US"/>
            </w:rPr>
          </w:pPr>
          <w:hyperlink w:anchor="_Toc387438645" w:history="1">
            <w:r w:rsidRPr="00594F4F">
              <w:rPr>
                <w:rStyle w:val="Hyperlink"/>
                <w:noProof/>
              </w:rPr>
              <w:t>4.2.5.</w:t>
            </w:r>
            <w:r>
              <w:rPr>
                <w:rFonts w:asciiTheme="minorHAnsi" w:eastAsiaTheme="minorEastAsia" w:hAnsiTheme="minorHAnsi" w:cstheme="minorBidi"/>
                <w:noProof/>
                <w:lang w:val="en-US"/>
              </w:rPr>
              <w:tab/>
            </w:r>
            <w:r w:rsidRPr="00594F4F">
              <w:rPr>
                <w:rStyle w:val="Hyperlink"/>
                <w:noProof/>
              </w:rPr>
              <w:t>Introducing new ENC client types and new services</w:t>
            </w:r>
            <w:r>
              <w:rPr>
                <w:noProof/>
                <w:webHidden/>
              </w:rPr>
              <w:tab/>
            </w:r>
            <w:r>
              <w:rPr>
                <w:noProof/>
                <w:webHidden/>
              </w:rPr>
              <w:fldChar w:fldCharType="begin"/>
            </w:r>
            <w:r>
              <w:rPr>
                <w:noProof/>
                <w:webHidden/>
              </w:rPr>
              <w:instrText xml:space="preserve"> PAGEREF _Toc387438645 \h </w:instrText>
            </w:r>
            <w:r>
              <w:rPr>
                <w:noProof/>
                <w:webHidden/>
              </w:rPr>
            </w:r>
            <w:r>
              <w:rPr>
                <w:noProof/>
                <w:webHidden/>
              </w:rPr>
              <w:fldChar w:fldCharType="separate"/>
            </w:r>
            <w:r>
              <w:rPr>
                <w:noProof/>
                <w:webHidden/>
              </w:rPr>
              <w:t>8</w:t>
            </w:r>
            <w:r>
              <w:rPr>
                <w:noProof/>
                <w:webHidden/>
              </w:rPr>
              <w:fldChar w:fldCharType="end"/>
            </w:r>
          </w:hyperlink>
        </w:p>
        <w:p w14:paraId="21E87F39" w14:textId="77777777" w:rsidR="00E04AC0" w:rsidRDefault="00E04AC0">
          <w:pPr>
            <w:pStyle w:val="TOC3"/>
            <w:rPr>
              <w:rFonts w:asciiTheme="minorHAnsi" w:eastAsiaTheme="minorEastAsia" w:hAnsiTheme="minorHAnsi" w:cstheme="minorBidi"/>
              <w:noProof/>
              <w:lang w:val="en-US"/>
            </w:rPr>
          </w:pPr>
          <w:hyperlink w:anchor="_Toc387438646" w:history="1">
            <w:r w:rsidRPr="00594F4F">
              <w:rPr>
                <w:rStyle w:val="Hyperlink"/>
                <w:noProof/>
              </w:rPr>
              <w:t>4.2.6.</w:t>
            </w:r>
            <w:r>
              <w:rPr>
                <w:rFonts w:asciiTheme="minorHAnsi" w:eastAsiaTheme="minorEastAsia" w:hAnsiTheme="minorHAnsi" w:cstheme="minorBidi"/>
                <w:noProof/>
                <w:lang w:val="en-US"/>
              </w:rPr>
              <w:tab/>
            </w:r>
            <w:r w:rsidRPr="00594F4F">
              <w:rPr>
                <w:rStyle w:val="Hyperlink"/>
                <w:noProof/>
              </w:rPr>
              <w:t>Adding new information to existing services</w:t>
            </w:r>
            <w:r>
              <w:rPr>
                <w:noProof/>
                <w:webHidden/>
              </w:rPr>
              <w:tab/>
            </w:r>
            <w:r>
              <w:rPr>
                <w:noProof/>
                <w:webHidden/>
              </w:rPr>
              <w:fldChar w:fldCharType="begin"/>
            </w:r>
            <w:r>
              <w:rPr>
                <w:noProof/>
                <w:webHidden/>
              </w:rPr>
              <w:instrText xml:space="preserve"> PAGEREF _Toc387438646 \h </w:instrText>
            </w:r>
            <w:r>
              <w:rPr>
                <w:noProof/>
                <w:webHidden/>
              </w:rPr>
            </w:r>
            <w:r>
              <w:rPr>
                <w:noProof/>
                <w:webHidden/>
              </w:rPr>
              <w:fldChar w:fldCharType="separate"/>
            </w:r>
            <w:r>
              <w:rPr>
                <w:noProof/>
                <w:webHidden/>
              </w:rPr>
              <w:t>9</w:t>
            </w:r>
            <w:r>
              <w:rPr>
                <w:noProof/>
                <w:webHidden/>
              </w:rPr>
              <w:fldChar w:fldCharType="end"/>
            </w:r>
          </w:hyperlink>
        </w:p>
        <w:p w14:paraId="6F657A5B" w14:textId="77777777" w:rsidR="00E04AC0" w:rsidRDefault="00E04AC0">
          <w:pPr>
            <w:pStyle w:val="TOC3"/>
            <w:rPr>
              <w:rFonts w:asciiTheme="minorHAnsi" w:eastAsiaTheme="minorEastAsia" w:hAnsiTheme="minorHAnsi" w:cstheme="minorBidi"/>
              <w:noProof/>
              <w:lang w:val="en-US"/>
            </w:rPr>
          </w:pPr>
          <w:hyperlink w:anchor="_Toc387438647" w:history="1">
            <w:r w:rsidRPr="00594F4F">
              <w:rPr>
                <w:rStyle w:val="Hyperlink"/>
                <w:noProof/>
              </w:rPr>
              <w:t>4.2.7.</w:t>
            </w:r>
            <w:r>
              <w:rPr>
                <w:rFonts w:asciiTheme="minorHAnsi" w:eastAsiaTheme="minorEastAsia" w:hAnsiTheme="minorHAnsi" w:cstheme="minorBidi"/>
                <w:noProof/>
                <w:lang w:val="en-US"/>
              </w:rPr>
              <w:tab/>
            </w:r>
            <w:r w:rsidRPr="00594F4F">
              <w:rPr>
                <w:rStyle w:val="Hyperlink"/>
                <w:noProof/>
              </w:rPr>
              <w:t>Software Updates</w:t>
            </w:r>
            <w:r>
              <w:rPr>
                <w:noProof/>
                <w:webHidden/>
              </w:rPr>
              <w:tab/>
            </w:r>
            <w:r>
              <w:rPr>
                <w:noProof/>
                <w:webHidden/>
              </w:rPr>
              <w:fldChar w:fldCharType="begin"/>
            </w:r>
            <w:r>
              <w:rPr>
                <w:noProof/>
                <w:webHidden/>
              </w:rPr>
              <w:instrText xml:space="preserve"> PAGEREF _Toc387438647 \h </w:instrText>
            </w:r>
            <w:r>
              <w:rPr>
                <w:noProof/>
                <w:webHidden/>
              </w:rPr>
            </w:r>
            <w:r>
              <w:rPr>
                <w:noProof/>
                <w:webHidden/>
              </w:rPr>
              <w:fldChar w:fldCharType="separate"/>
            </w:r>
            <w:r>
              <w:rPr>
                <w:noProof/>
                <w:webHidden/>
              </w:rPr>
              <w:t>9</w:t>
            </w:r>
            <w:r>
              <w:rPr>
                <w:noProof/>
                <w:webHidden/>
              </w:rPr>
              <w:fldChar w:fldCharType="end"/>
            </w:r>
          </w:hyperlink>
        </w:p>
        <w:p w14:paraId="2313EE4B" w14:textId="77777777" w:rsidR="00E04AC0" w:rsidRDefault="00E04AC0">
          <w:pPr>
            <w:pStyle w:val="TOC3"/>
            <w:rPr>
              <w:rFonts w:asciiTheme="minorHAnsi" w:eastAsiaTheme="minorEastAsia" w:hAnsiTheme="minorHAnsi" w:cstheme="minorBidi"/>
              <w:noProof/>
              <w:lang w:val="en-US"/>
            </w:rPr>
          </w:pPr>
          <w:hyperlink w:anchor="_Toc387438648" w:history="1">
            <w:r w:rsidRPr="00594F4F">
              <w:rPr>
                <w:rStyle w:val="Hyperlink"/>
                <w:noProof/>
              </w:rPr>
              <w:t>4.2.8.</w:t>
            </w:r>
            <w:r>
              <w:rPr>
                <w:rFonts w:asciiTheme="minorHAnsi" w:eastAsiaTheme="minorEastAsia" w:hAnsiTheme="minorHAnsi" w:cstheme="minorBidi"/>
                <w:noProof/>
                <w:lang w:val="en-US"/>
              </w:rPr>
              <w:tab/>
            </w:r>
            <w:r w:rsidRPr="00594F4F">
              <w:rPr>
                <w:rStyle w:val="Hyperlink"/>
                <w:noProof/>
              </w:rPr>
              <w:t>Retrieve test device information</w:t>
            </w:r>
            <w:r>
              <w:rPr>
                <w:noProof/>
                <w:webHidden/>
              </w:rPr>
              <w:tab/>
            </w:r>
            <w:r>
              <w:rPr>
                <w:noProof/>
                <w:webHidden/>
              </w:rPr>
              <w:fldChar w:fldCharType="begin"/>
            </w:r>
            <w:r>
              <w:rPr>
                <w:noProof/>
                <w:webHidden/>
              </w:rPr>
              <w:instrText xml:space="preserve"> PAGEREF _Toc387438648 \h </w:instrText>
            </w:r>
            <w:r>
              <w:rPr>
                <w:noProof/>
                <w:webHidden/>
              </w:rPr>
            </w:r>
            <w:r>
              <w:rPr>
                <w:noProof/>
                <w:webHidden/>
              </w:rPr>
              <w:fldChar w:fldCharType="separate"/>
            </w:r>
            <w:r>
              <w:rPr>
                <w:noProof/>
                <w:webHidden/>
              </w:rPr>
              <w:t>9</w:t>
            </w:r>
            <w:r>
              <w:rPr>
                <w:noProof/>
                <w:webHidden/>
              </w:rPr>
              <w:fldChar w:fldCharType="end"/>
            </w:r>
          </w:hyperlink>
        </w:p>
        <w:p w14:paraId="4EA98930" w14:textId="77777777" w:rsidR="00E04AC0" w:rsidRDefault="00E04AC0">
          <w:pPr>
            <w:pStyle w:val="TOC3"/>
            <w:rPr>
              <w:rFonts w:asciiTheme="minorHAnsi" w:eastAsiaTheme="minorEastAsia" w:hAnsiTheme="minorHAnsi" w:cstheme="minorBidi"/>
              <w:noProof/>
              <w:lang w:val="en-US"/>
            </w:rPr>
          </w:pPr>
          <w:hyperlink w:anchor="_Toc387438649" w:history="1">
            <w:r w:rsidRPr="00594F4F">
              <w:rPr>
                <w:rStyle w:val="Hyperlink"/>
                <w:noProof/>
              </w:rPr>
              <w:t>4.2.9.</w:t>
            </w:r>
            <w:r>
              <w:rPr>
                <w:rFonts w:asciiTheme="minorHAnsi" w:eastAsiaTheme="minorEastAsia" w:hAnsiTheme="minorHAnsi" w:cstheme="minorBidi"/>
                <w:noProof/>
                <w:lang w:val="en-US"/>
              </w:rPr>
              <w:tab/>
            </w:r>
            <w:r w:rsidRPr="00594F4F">
              <w:rPr>
                <w:rStyle w:val="Hyperlink"/>
                <w:noProof/>
              </w:rPr>
              <w:t>Network diagnosis and troubleshooting</w:t>
            </w:r>
            <w:r>
              <w:rPr>
                <w:noProof/>
                <w:webHidden/>
              </w:rPr>
              <w:tab/>
            </w:r>
            <w:r>
              <w:rPr>
                <w:noProof/>
                <w:webHidden/>
              </w:rPr>
              <w:fldChar w:fldCharType="begin"/>
            </w:r>
            <w:r>
              <w:rPr>
                <w:noProof/>
                <w:webHidden/>
              </w:rPr>
              <w:instrText xml:space="preserve"> PAGEREF _Toc387438649 \h </w:instrText>
            </w:r>
            <w:r>
              <w:rPr>
                <w:noProof/>
                <w:webHidden/>
              </w:rPr>
            </w:r>
            <w:r>
              <w:rPr>
                <w:noProof/>
                <w:webHidden/>
              </w:rPr>
              <w:fldChar w:fldCharType="separate"/>
            </w:r>
            <w:r>
              <w:rPr>
                <w:noProof/>
                <w:webHidden/>
              </w:rPr>
              <w:t>9</w:t>
            </w:r>
            <w:r>
              <w:rPr>
                <w:noProof/>
                <w:webHidden/>
              </w:rPr>
              <w:fldChar w:fldCharType="end"/>
            </w:r>
          </w:hyperlink>
        </w:p>
        <w:p w14:paraId="5900DD63" w14:textId="77777777" w:rsidR="00E04AC0" w:rsidRDefault="00E04AC0">
          <w:pPr>
            <w:pStyle w:val="TOC2"/>
            <w:rPr>
              <w:rFonts w:asciiTheme="minorHAnsi" w:eastAsiaTheme="minorEastAsia" w:hAnsiTheme="minorHAnsi" w:cstheme="minorBidi"/>
              <w:noProof/>
              <w:lang w:val="en-US"/>
            </w:rPr>
          </w:pPr>
          <w:hyperlink w:anchor="_Toc387438650" w:history="1">
            <w:r w:rsidRPr="00594F4F">
              <w:rPr>
                <w:rStyle w:val="Hyperlink"/>
                <w:noProof/>
              </w:rPr>
              <w:t>4.3.</w:t>
            </w:r>
            <w:r>
              <w:rPr>
                <w:rFonts w:asciiTheme="minorHAnsi" w:eastAsiaTheme="minorEastAsia" w:hAnsiTheme="minorHAnsi" w:cstheme="minorBidi"/>
                <w:noProof/>
                <w:lang w:val="en-US"/>
              </w:rPr>
              <w:tab/>
            </w:r>
            <w:r w:rsidRPr="00594F4F">
              <w:rPr>
                <w:rStyle w:val="Hyperlink"/>
                <w:noProof/>
              </w:rPr>
              <w:t>Perform a PTI</w:t>
            </w:r>
            <w:r>
              <w:rPr>
                <w:noProof/>
                <w:webHidden/>
              </w:rPr>
              <w:tab/>
            </w:r>
            <w:r>
              <w:rPr>
                <w:noProof/>
                <w:webHidden/>
              </w:rPr>
              <w:fldChar w:fldCharType="begin"/>
            </w:r>
            <w:r>
              <w:rPr>
                <w:noProof/>
                <w:webHidden/>
              </w:rPr>
              <w:instrText xml:space="preserve"> PAGEREF _Toc387438650 \h </w:instrText>
            </w:r>
            <w:r>
              <w:rPr>
                <w:noProof/>
                <w:webHidden/>
              </w:rPr>
            </w:r>
            <w:r>
              <w:rPr>
                <w:noProof/>
                <w:webHidden/>
              </w:rPr>
              <w:fldChar w:fldCharType="separate"/>
            </w:r>
            <w:r>
              <w:rPr>
                <w:noProof/>
                <w:webHidden/>
              </w:rPr>
              <w:t>9</w:t>
            </w:r>
            <w:r>
              <w:rPr>
                <w:noProof/>
                <w:webHidden/>
              </w:rPr>
              <w:fldChar w:fldCharType="end"/>
            </w:r>
          </w:hyperlink>
        </w:p>
        <w:p w14:paraId="113A0ED6" w14:textId="77777777" w:rsidR="00E04AC0" w:rsidRDefault="00E04AC0">
          <w:pPr>
            <w:pStyle w:val="TOC3"/>
            <w:rPr>
              <w:rFonts w:asciiTheme="minorHAnsi" w:eastAsiaTheme="minorEastAsia" w:hAnsiTheme="minorHAnsi" w:cstheme="minorBidi"/>
              <w:noProof/>
              <w:lang w:val="en-US"/>
            </w:rPr>
          </w:pPr>
          <w:hyperlink w:anchor="_Toc387438651" w:history="1">
            <w:r w:rsidRPr="00594F4F">
              <w:rPr>
                <w:rStyle w:val="Hyperlink"/>
                <w:noProof/>
              </w:rPr>
              <w:t>4.3.1.</w:t>
            </w:r>
            <w:r>
              <w:rPr>
                <w:rFonts w:asciiTheme="minorHAnsi" w:eastAsiaTheme="minorEastAsia" w:hAnsiTheme="minorHAnsi" w:cstheme="minorBidi"/>
                <w:noProof/>
                <w:lang w:val="en-US"/>
              </w:rPr>
              <w:tab/>
            </w:r>
            <w:r w:rsidRPr="00594F4F">
              <w:rPr>
                <w:rStyle w:val="Hyperlink"/>
                <w:noProof/>
              </w:rPr>
              <w:t>Creating an Order and tracking the Status</w:t>
            </w:r>
            <w:r>
              <w:rPr>
                <w:noProof/>
                <w:webHidden/>
              </w:rPr>
              <w:tab/>
            </w:r>
            <w:r>
              <w:rPr>
                <w:noProof/>
                <w:webHidden/>
              </w:rPr>
              <w:fldChar w:fldCharType="begin"/>
            </w:r>
            <w:r>
              <w:rPr>
                <w:noProof/>
                <w:webHidden/>
              </w:rPr>
              <w:instrText xml:space="preserve"> PAGEREF _Toc387438651 \h </w:instrText>
            </w:r>
            <w:r>
              <w:rPr>
                <w:noProof/>
                <w:webHidden/>
              </w:rPr>
            </w:r>
            <w:r>
              <w:rPr>
                <w:noProof/>
                <w:webHidden/>
              </w:rPr>
              <w:fldChar w:fldCharType="separate"/>
            </w:r>
            <w:r>
              <w:rPr>
                <w:noProof/>
                <w:webHidden/>
              </w:rPr>
              <w:t>9</w:t>
            </w:r>
            <w:r>
              <w:rPr>
                <w:noProof/>
                <w:webHidden/>
              </w:rPr>
              <w:fldChar w:fldCharType="end"/>
            </w:r>
          </w:hyperlink>
        </w:p>
        <w:p w14:paraId="7B57E27C" w14:textId="77777777" w:rsidR="00E04AC0" w:rsidRDefault="00E04AC0">
          <w:pPr>
            <w:pStyle w:val="TOC3"/>
            <w:rPr>
              <w:rFonts w:asciiTheme="minorHAnsi" w:eastAsiaTheme="minorEastAsia" w:hAnsiTheme="minorHAnsi" w:cstheme="minorBidi"/>
              <w:noProof/>
              <w:lang w:val="en-US"/>
            </w:rPr>
          </w:pPr>
          <w:hyperlink w:anchor="_Toc387438652" w:history="1">
            <w:r w:rsidRPr="00594F4F">
              <w:rPr>
                <w:rStyle w:val="Hyperlink"/>
                <w:noProof/>
              </w:rPr>
              <w:t>4.3.2.</w:t>
            </w:r>
            <w:r>
              <w:rPr>
                <w:rFonts w:asciiTheme="minorHAnsi" w:eastAsiaTheme="minorEastAsia" w:hAnsiTheme="minorHAnsi" w:cstheme="minorBidi"/>
                <w:noProof/>
                <w:lang w:val="en-US"/>
              </w:rPr>
              <w:tab/>
            </w:r>
            <w:r w:rsidRPr="00594F4F">
              <w:rPr>
                <w:rStyle w:val="Hyperlink"/>
                <w:noProof/>
              </w:rPr>
              <w:t>Time synchronization</w:t>
            </w:r>
            <w:r>
              <w:rPr>
                <w:noProof/>
                <w:webHidden/>
              </w:rPr>
              <w:tab/>
            </w:r>
            <w:r>
              <w:rPr>
                <w:noProof/>
                <w:webHidden/>
              </w:rPr>
              <w:fldChar w:fldCharType="begin"/>
            </w:r>
            <w:r>
              <w:rPr>
                <w:noProof/>
                <w:webHidden/>
              </w:rPr>
              <w:instrText xml:space="preserve"> PAGEREF _Toc387438652 \h </w:instrText>
            </w:r>
            <w:r>
              <w:rPr>
                <w:noProof/>
                <w:webHidden/>
              </w:rPr>
            </w:r>
            <w:r>
              <w:rPr>
                <w:noProof/>
                <w:webHidden/>
              </w:rPr>
              <w:fldChar w:fldCharType="separate"/>
            </w:r>
            <w:r>
              <w:rPr>
                <w:noProof/>
                <w:webHidden/>
              </w:rPr>
              <w:t>10</w:t>
            </w:r>
            <w:r>
              <w:rPr>
                <w:noProof/>
                <w:webHidden/>
              </w:rPr>
              <w:fldChar w:fldCharType="end"/>
            </w:r>
          </w:hyperlink>
        </w:p>
        <w:p w14:paraId="75989878" w14:textId="77777777" w:rsidR="00E04AC0" w:rsidRDefault="00E04AC0">
          <w:pPr>
            <w:pStyle w:val="TOC3"/>
            <w:rPr>
              <w:rFonts w:asciiTheme="minorHAnsi" w:eastAsiaTheme="minorEastAsia" w:hAnsiTheme="minorHAnsi" w:cstheme="minorBidi"/>
              <w:noProof/>
              <w:lang w:val="en-US"/>
            </w:rPr>
          </w:pPr>
          <w:hyperlink w:anchor="_Toc387438653" w:history="1">
            <w:r w:rsidRPr="00594F4F">
              <w:rPr>
                <w:rStyle w:val="Hyperlink"/>
                <w:noProof/>
              </w:rPr>
              <w:t>4.3.3.</w:t>
            </w:r>
            <w:r>
              <w:rPr>
                <w:rFonts w:asciiTheme="minorHAnsi" w:eastAsiaTheme="minorEastAsia" w:hAnsiTheme="minorHAnsi" w:cstheme="minorBidi"/>
                <w:noProof/>
                <w:lang w:val="en-US"/>
              </w:rPr>
              <w:tab/>
            </w:r>
            <w:r w:rsidRPr="00594F4F">
              <w:rPr>
                <w:rStyle w:val="Hyperlink"/>
                <w:noProof/>
              </w:rPr>
              <w:t>Retrieve Vehicle PTI data from the VIP</w:t>
            </w:r>
            <w:r>
              <w:rPr>
                <w:noProof/>
                <w:webHidden/>
              </w:rPr>
              <w:tab/>
            </w:r>
            <w:r>
              <w:rPr>
                <w:noProof/>
                <w:webHidden/>
              </w:rPr>
              <w:fldChar w:fldCharType="begin"/>
            </w:r>
            <w:r>
              <w:rPr>
                <w:noProof/>
                <w:webHidden/>
              </w:rPr>
              <w:instrText xml:space="preserve"> PAGEREF _Toc387438653 \h </w:instrText>
            </w:r>
            <w:r>
              <w:rPr>
                <w:noProof/>
                <w:webHidden/>
              </w:rPr>
            </w:r>
            <w:r>
              <w:rPr>
                <w:noProof/>
                <w:webHidden/>
              </w:rPr>
              <w:fldChar w:fldCharType="separate"/>
            </w:r>
            <w:r>
              <w:rPr>
                <w:noProof/>
                <w:webHidden/>
              </w:rPr>
              <w:t>10</w:t>
            </w:r>
            <w:r>
              <w:rPr>
                <w:noProof/>
                <w:webHidden/>
              </w:rPr>
              <w:fldChar w:fldCharType="end"/>
            </w:r>
          </w:hyperlink>
        </w:p>
        <w:p w14:paraId="7A1E234F" w14:textId="77777777" w:rsidR="00E04AC0" w:rsidRDefault="00E04AC0">
          <w:pPr>
            <w:pStyle w:val="TOC3"/>
            <w:rPr>
              <w:rFonts w:asciiTheme="minorHAnsi" w:eastAsiaTheme="minorEastAsia" w:hAnsiTheme="minorHAnsi" w:cstheme="minorBidi"/>
              <w:noProof/>
              <w:lang w:val="en-US"/>
            </w:rPr>
          </w:pPr>
          <w:hyperlink w:anchor="_Toc387438654" w:history="1">
            <w:r w:rsidRPr="00594F4F">
              <w:rPr>
                <w:rStyle w:val="Hyperlink"/>
                <w:noProof/>
              </w:rPr>
              <w:t>4.3.4.</w:t>
            </w:r>
            <w:r>
              <w:rPr>
                <w:rFonts w:asciiTheme="minorHAnsi" w:eastAsiaTheme="minorEastAsia" w:hAnsiTheme="minorHAnsi" w:cstheme="minorBidi"/>
                <w:noProof/>
                <w:lang w:val="en-US"/>
              </w:rPr>
              <w:tab/>
            </w:r>
            <w:r w:rsidRPr="00594F4F">
              <w:rPr>
                <w:rStyle w:val="Hyperlink"/>
                <w:noProof/>
              </w:rPr>
              <w:t>Retrieve Vehicle data from the National Register</w:t>
            </w:r>
            <w:r>
              <w:rPr>
                <w:noProof/>
                <w:webHidden/>
              </w:rPr>
              <w:tab/>
            </w:r>
            <w:r>
              <w:rPr>
                <w:noProof/>
                <w:webHidden/>
              </w:rPr>
              <w:fldChar w:fldCharType="begin"/>
            </w:r>
            <w:r>
              <w:rPr>
                <w:noProof/>
                <w:webHidden/>
              </w:rPr>
              <w:instrText xml:space="preserve"> PAGEREF _Toc387438654 \h </w:instrText>
            </w:r>
            <w:r>
              <w:rPr>
                <w:noProof/>
                <w:webHidden/>
              </w:rPr>
            </w:r>
            <w:r>
              <w:rPr>
                <w:noProof/>
                <w:webHidden/>
              </w:rPr>
              <w:fldChar w:fldCharType="separate"/>
            </w:r>
            <w:r>
              <w:rPr>
                <w:noProof/>
                <w:webHidden/>
              </w:rPr>
              <w:t>10</w:t>
            </w:r>
            <w:r>
              <w:rPr>
                <w:noProof/>
                <w:webHidden/>
              </w:rPr>
              <w:fldChar w:fldCharType="end"/>
            </w:r>
          </w:hyperlink>
        </w:p>
        <w:p w14:paraId="713D874E" w14:textId="77777777" w:rsidR="00E04AC0" w:rsidRDefault="00E04AC0">
          <w:pPr>
            <w:pStyle w:val="TOC3"/>
            <w:rPr>
              <w:rFonts w:asciiTheme="minorHAnsi" w:eastAsiaTheme="minorEastAsia" w:hAnsiTheme="minorHAnsi" w:cstheme="minorBidi"/>
              <w:noProof/>
              <w:lang w:val="en-US"/>
            </w:rPr>
          </w:pPr>
          <w:hyperlink w:anchor="_Toc387438655" w:history="1">
            <w:r w:rsidRPr="00594F4F">
              <w:rPr>
                <w:rStyle w:val="Hyperlink"/>
                <w:noProof/>
              </w:rPr>
              <w:t>4.3.5.</w:t>
            </w:r>
            <w:r>
              <w:rPr>
                <w:rFonts w:asciiTheme="minorHAnsi" w:eastAsiaTheme="minorEastAsia" w:hAnsiTheme="minorHAnsi" w:cstheme="minorBidi"/>
                <w:noProof/>
                <w:lang w:val="en-US"/>
              </w:rPr>
              <w:tab/>
            </w:r>
            <w:r w:rsidRPr="00594F4F">
              <w:rPr>
                <w:rStyle w:val="Hyperlink"/>
                <w:noProof/>
              </w:rPr>
              <w:t>Perform PTI tests</w:t>
            </w:r>
            <w:r>
              <w:rPr>
                <w:noProof/>
                <w:webHidden/>
              </w:rPr>
              <w:tab/>
            </w:r>
            <w:r>
              <w:rPr>
                <w:noProof/>
                <w:webHidden/>
              </w:rPr>
              <w:fldChar w:fldCharType="begin"/>
            </w:r>
            <w:r>
              <w:rPr>
                <w:noProof/>
                <w:webHidden/>
              </w:rPr>
              <w:instrText xml:space="preserve"> PAGEREF _Toc387438655 \h </w:instrText>
            </w:r>
            <w:r>
              <w:rPr>
                <w:noProof/>
                <w:webHidden/>
              </w:rPr>
            </w:r>
            <w:r>
              <w:rPr>
                <w:noProof/>
                <w:webHidden/>
              </w:rPr>
              <w:fldChar w:fldCharType="separate"/>
            </w:r>
            <w:r>
              <w:rPr>
                <w:noProof/>
                <w:webHidden/>
              </w:rPr>
              <w:t>10</w:t>
            </w:r>
            <w:r>
              <w:rPr>
                <w:noProof/>
                <w:webHidden/>
              </w:rPr>
              <w:fldChar w:fldCharType="end"/>
            </w:r>
          </w:hyperlink>
        </w:p>
        <w:p w14:paraId="607CB40B" w14:textId="77777777" w:rsidR="00E04AC0" w:rsidRDefault="00E04AC0">
          <w:pPr>
            <w:pStyle w:val="TOC3"/>
            <w:rPr>
              <w:rFonts w:asciiTheme="minorHAnsi" w:eastAsiaTheme="minorEastAsia" w:hAnsiTheme="minorHAnsi" w:cstheme="minorBidi"/>
              <w:noProof/>
              <w:lang w:val="en-US"/>
            </w:rPr>
          </w:pPr>
          <w:hyperlink w:anchor="_Toc387438656" w:history="1">
            <w:r w:rsidRPr="00594F4F">
              <w:rPr>
                <w:rStyle w:val="Hyperlink"/>
                <w:noProof/>
              </w:rPr>
              <w:t>4.3.6.</w:t>
            </w:r>
            <w:r>
              <w:rPr>
                <w:rFonts w:asciiTheme="minorHAnsi" w:eastAsiaTheme="minorEastAsia" w:hAnsiTheme="minorHAnsi" w:cstheme="minorBidi"/>
                <w:noProof/>
                <w:lang w:val="en-US"/>
              </w:rPr>
              <w:tab/>
            </w:r>
            <w:r w:rsidRPr="00594F4F">
              <w:rPr>
                <w:rStyle w:val="Hyperlink"/>
                <w:noProof/>
              </w:rPr>
              <w:t>Transfer PTI result</w:t>
            </w:r>
            <w:r>
              <w:rPr>
                <w:noProof/>
                <w:webHidden/>
              </w:rPr>
              <w:tab/>
            </w:r>
            <w:r>
              <w:rPr>
                <w:noProof/>
                <w:webHidden/>
              </w:rPr>
              <w:fldChar w:fldCharType="begin"/>
            </w:r>
            <w:r>
              <w:rPr>
                <w:noProof/>
                <w:webHidden/>
              </w:rPr>
              <w:instrText xml:space="preserve"> PAGEREF _Toc387438656 \h </w:instrText>
            </w:r>
            <w:r>
              <w:rPr>
                <w:noProof/>
                <w:webHidden/>
              </w:rPr>
            </w:r>
            <w:r>
              <w:rPr>
                <w:noProof/>
                <w:webHidden/>
              </w:rPr>
              <w:fldChar w:fldCharType="separate"/>
            </w:r>
            <w:r>
              <w:rPr>
                <w:noProof/>
                <w:webHidden/>
              </w:rPr>
              <w:t>10</w:t>
            </w:r>
            <w:r>
              <w:rPr>
                <w:noProof/>
                <w:webHidden/>
              </w:rPr>
              <w:fldChar w:fldCharType="end"/>
            </w:r>
          </w:hyperlink>
        </w:p>
        <w:p w14:paraId="2B13FBD0" w14:textId="77777777" w:rsidR="00E04AC0" w:rsidRDefault="00E04AC0">
          <w:pPr>
            <w:pStyle w:val="TOC3"/>
            <w:rPr>
              <w:rFonts w:asciiTheme="minorHAnsi" w:eastAsiaTheme="minorEastAsia" w:hAnsiTheme="minorHAnsi" w:cstheme="minorBidi"/>
              <w:noProof/>
              <w:lang w:val="en-US"/>
            </w:rPr>
          </w:pPr>
          <w:hyperlink w:anchor="_Toc387438657" w:history="1">
            <w:r w:rsidRPr="00594F4F">
              <w:rPr>
                <w:rStyle w:val="Hyperlink"/>
                <w:noProof/>
              </w:rPr>
              <w:t>4.3.7.</w:t>
            </w:r>
            <w:r>
              <w:rPr>
                <w:rFonts w:asciiTheme="minorHAnsi" w:eastAsiaTheme="minorEastAsia" w:hAnsiTheme="minorHAnsi" w:cstheme="minorBidi"/>
                <w:noProof/>
                <w:lang w:val="en-US"/>
              </w:rPr>
              <w:tab/>
            </w:r>
            <w:r w:rsidRPr="00594F4F">
              <w:rPr>
                <w:rStyle w:val="Hyperlink"/>
                <w:noProof/>
              </w:rPr>
              <w:t>Retrieve PTI results</w:t>
            </w:r>
            <w:r>
              <w:rPr>
                <w:noProof/>
                <w:webHidden/>
              </w:rPr>
              <w:tab/>
            </w:r>
            <w:r>
              <w:rPr>
                <w:noProof/>
                <w:webHidden/>
              </w:rPr>
              <w:fldChar w:fldCharType="begin"/>
            </w:r>
            <w:r>
              <w:rPr>
                <w:noProof/>
                <w:webHidden/>
              </w:rPr>
              <w:instrText xml:space="preserve"> PAGEREF _Toc387438657 \h </w:instrText>
            </w:r>
            <w:r>
              <w:rPr>
                <w:noProof/>
                <w:webHidden/>
              </w:rPr>
            </w:r>
            <w:r>
              <w:rPr>
                <w:noProof/>
                <w:webHidden/>
              </w:rPr>
              <w:fldChar w:fldCharType="separate"/>
            </w:r>
            <w:r>
              <w:rPr>
                <w:noProof/>
                <w:webHidden/>
              </w:rPr>
              <w:t>11</w:t>
            </w:r>
            <w:r>
              <w:rPr>
                <w:noProof/>
                <w:webHidden/>
              </w:rPr>
              <w:fldChar w:fldCharType="end"/>
            </w:r>
          </w:hyperlink>
        </w:p>
        <w:p w14:paraId="38B03108" w14:textId="77777777" w:rsidR="00E04AC0" w:rsidRDefault="00E04AC0">
          <w:pPr>
            <w:pStyle w:val="TOC3"/>
            <w:rPr>
              <w:rFonts w:asciiTheme="minorHAnsi" w:eastAsiaTheme="minorEastAsia" w:hAnsiTheme="minorHAnsi" w:cstheme="minorBidi"/>
              <w:noProof/>
              <w:lang w:val="en-US"/>
            </w:rPr>
          </w:pPr>
          <w:hyperlink w:anchor="_Toc387438658" w:history="1">
            <w:r w:rsidRPr="00594F4F">
              <w:rPr>
                <w:rStyle w:val="Hyperlink"/>
                <w:noProof/>
              </w:rPr>
              <w:t>4.3.8.</w:t>
            </w:r>
            <w:r>
              <w:rPr>
                <w:rFonts w:asciiTheme="minorHAnsi" w:eastAsiaTheme="minorEastAsia" w:hAnsiTheme="minorHAnsi" w:cstheme="minorBidi"/>
                <w:noProof/>
                <w:lang w:val="en-US"/>
              </w:rPr>
              <w:tab/>
            </w:r>
            <w:r w:rsidRPr="00594F4F">
              <w:rPr>
                <w:rStyle w:val="Hyperlink"/>
                <w:noProof/>
              </w:rPr>
              <w:t>Road-Side inspection</w:t>
            </w:r>
            <w:r>
              <w:rPr>
                <w:noProof/>
                <w:webHidden/>
              </w:rPr>
              <w:tab/>
            </w:r>
            <w:r>
              <w:rPr>
                <w:noProof/>
                <w:webHidden/>
              </w:rPr>
              <w:fldChar w:fldCharType="begin"/>
            </w:r>
            <w:r>
              <w:rPr>
                <w:noProof/>
                <w:webHidden/>
              </w:rPr>
              <w:instrText xml:space="preserve"> PAGEREF _Toc387438658 \h </w:instrText>
            </w:r>
            <w:r>
              <w:rPr>
                <w:noProof/>
                <w:webHidden/>
              </w:rPr>
            </w:r>
            <w:r>
              <w:rPr>
                <w:noProof/>
                <w:webHidden/>
              </w:rPr>
              <w:fldChar w:fldCharType="separate"/>
            </w:r>
            <w:r>
              <w:rPr>
                <w:noProof/>
                <w:webHidden/>
              </w:rPr>
              <w:t>11</w:t>
            </w:r>
            <w:r>
              <w:rPr>
                <w:noProof/>
                <w:webHidden/>
              </w:rPr>
              <w:fldChar w:fldCharType="end"/>
            </w:r>
          </w:hyperlink>
        </w:p>
        <w:p w14:paraId="5A55CAE8" w14:textId="77777777" w:rsidR="00E04AC0" w:rsidRDefault="00E04AC0">
          <w:pPr>
            <w:pStyle w:val="TOC3"/>
            <w:rPr>
              <w:rFonts w:asciiTheme="minorHAnsi" w:eastAsiaTheme="minorEastAsia" w:hAnsiTheme="minorHAnsi" w:cstheme="minorBidi"/>
              <w:noProof/>
              <w:lang w:val="en-US"/>
            </w:rPr>
          </w:pPr>
          <w:hyperlink w:anchor="_Toc387438659" w:history="1">
            <w:r w:rsidRPr="00594F4F">
              <w:rPr>
                <w:rStyle w:val="Hyperlink"/>
                <w:noProof/>
              </w:rPr>
              <w:t>4.3.9.</w:t>
            </w:r>
            <w:r>
              <w:rPr>
                <w:rFonts w:asciiTheme="minorHAnsi" w:eastAsiaTheme="minorEastAsia" w:hAnsiTheme="minorHAnsi" w:cstheme="minorBidi"/>
                <w:noProof/>
                <w:lang w:val="en-US"/>
              </w:rPr>
              <w:tab/>
            </w:r>
            <w:r w:rsidRPr="00594F4F">
              <w:rPr>
                <w:rStyle w:val="Hyperlink"/>
                <w:noProof/>
              </w:rPr>
              <w:t>Perform the PTI in an intermediate scenario</w:t>
            </w:r>
            <w:r>
              <w:rPr>
                <w:noProof/>
                <w:webHidden/>
              </w:rPr>
              <w:tab/>
            </w:r>
            <w:r>
              <w:rPr>
                <w:noProof/>
                <w:webHidden/>
              </w:rPr>
              <w:fldChar w:fldCharType="begin"/>
            </w:r>
            <w:r>
              <w:rPr>
                <w:noProof/>
                <w:webHidden/>
              </w:rPr>
              <w:instrText xml:space="preserve"> PAGEREF _Toc387438659 \h </w:instrText>
            </w:r>
            <w:r>
              <w:rPr>
                <w:noProof/>
                <w:webHidden/>
              </w:rPr>
            </w:r>
            <w:r>
              <w:rPr>
                <w:noProof/>
                <w:webHidden/>
              </w:rPr>
              <w:fldChar w:fldCharType="separate"/>
            </w:r>
            <w:r>
              <w:rPr>
                <w:noProof/>
                <w:webHidden/>
              </w:rPr>
              <w:t>11</w:t>
            </w:r>
            <w:r>
              <w:rPr>
                <w:noProof/>
                <w:webHidden/>
              </w:rPr>
              <w:fldChar w:fldCharType="end"/>
            </w:r>
          </w:hyperlink>
        </w:p>
        <w:p w14:paraId="28561FAB" w14:textId="77777777" w:rsidR="00E04AC0" w:rsidRDefault="00E04AC0">
          <w:pPr>
            <w:pStyle w:val="TOC2"/>
            <w:rPr>
              <w:rFonts w:asciiTheme="minorHAnsi" w:eastAsiaTheme="minorEastAsia" w:hAnsiTheme="minorHAnsi" w:cstheme="minorBidi"/>
              <w:noProof/>
              <w:lang w:val="en-US"/>
            </w:rPr>
          </w:pPr>
          <w:hyperlink w:anchor="_Toc387438660" w:history="1">
            <w:r w:rsidRPr="00594F4F">
              <w:rPr>
                <w:rStyle w:val="Hyperlink"/>
                <w:noProof/>
              </w:rPr>
              <w:t>4.4.</w:t>
            </w:r>
            <w:r>
              <w:rPr>
                <w:rFonts w:asciiTheme="minorHAnsi" w:eastAsiaTheme="minorEastAsia" w:hAnsiTheme="minorHAnsi" w:cstheme="minorBidi"/>
                <w:noProof/>
                <w:lang w:val="en-US"/>
              </w:rPr>
              <w:tab/>
            </w:r>
            <w:r w:rsidRPr="00594F4F">
              <w:rPr>
                <w:rStyle w:val="Hyperlink"/>
                <w:noProof/>
              </w:rPr>
              <w:t>Interaction between clients</w:t>
            </w:r>
            <w:r>
              <w:rPr>
                <w:noProof/>
                <w:webHidden/>
              </w:rPr>
              <w:tab/>
            </w:r>
            <w:r>
              <w:rPr>
                <w:noProof/>
                <w:webHidden/>
              </w:rPr>
              <w:fldChar w:fldCharType="begin"/>
            </w:r>
            <w:r>
              <w:rPr>
                <w:noProof/>
                <w:webHidden/>
              </w:rPr>
              <w:instrText xml:space="preserve"> PAGEREF _Toc387438660 \h </w:instrText>
            </w:r>
            <w:r>
              <w:rPr>
                <w:noProof/>
                <w:webHidden/>
              </w:rPr>
            </w:r>
            <w:r>
              <w:rPr>
                <w:noProof/>
                <w:webHidden/>
              </w:rPr>
              <w:fldChar w:fldCharType="separate"/>
            </w:r>
            <w:r>
              <w:rPr>
                <w:noProof/>
                <w:webHidden/>
              </w:rPr>
              <w:t>11</w:t>
            </w:r>
            <w:r>
              <w:rPr>
                <w:noProof/>
                <w:webHidden/>
              </w:rPr>
              <w:fldChar w:fldCharType="end"/>
            </w:r>
          </w:hyperlink>
        </w:p>
        <w:p w14:paraId="0B09A07E" w14:textId="77777777" w:rsidR="00E04AC0" w:rsidRDefault="00E04AC0">
          <w:pPr>
            <w:pStyle w:val="TOC3"/>
            <w:rPr>
              <w:rFonts w:asciiTheme="minorHAnsi" w:eastAsiaTheme="minorEastAsia" w:hAnsiTheme="minorHAnsi" w:cstheme="minorBidi"/>
              <w:noProof/>
              <w:lang w:val="en-US"/>
            </w:rPr>
          </w:pPr>
          <w:hyperlink w:anchor="_Toc387438661" w:history="1">
            <w:r w:rsidRPr="00594F4F">
              <w:rPr>
                <w:rStyle w:val="Hyperlink"/>
                <w:noProof/>
              </w:rPr>
              <w:t>4.4.1.</w:t>
            </w:r>
            <w:r>
              <w:rPr>
                <w:rFonts w:asciiTheme="minorHAnsi" w:eastAsiaTheme="minorEastAsia" w:hAnsiTheme="minorHAnsi" w:cstheme="minorBidi"/>
                <w:noProof/>
                <w:lang w:val="en-US"/>
              </w:rPr>
              <w:tab/>
            </w:r>
            <w:r w:rsidRPr="00594F4F">
              <w:rPr>
                <w:rStyle w:val="Hyperlink"/>
                <w:noProof/>
              </w:rPr>
              <w:t>Trigger action (e.g. camera)</w:t>
            </w:r>
            <w:r>
              <w:rPr>
                <w:noProof/>
                <w:webHidden/>
              </w:rPr>
              <w:tab/>
            </w:r>
            <w:r>
              <w:rPr>
                <w:noProof/>
                <w:webHidden/>
              </w:rPr>
              <w:fldChar w:fldCharType="begin"/>
            </w:r>
            <w:r>
              <w:rPr>
                <w:noProof/>
                <w:webHidden/>
              </w:rPr>
              <w:instrText xml:space="preserve"> PAGEREF _Toc387438661 \h </w:instrText>
            </w:r>
            <w:r>
              <w:rPr>
                <w:noProof/>
                <w:webHidden/>
              </w:rPr>
            </w:r>
            <w:r>
              <w:rPr>
                <w:noProof/>
                <w:webHidden/>
              </w:rPr>
              <w:fldChar w:fldCharType="separate"/>
            </w:r>
            <w:r>
              <w:rPr>
                <w:noProof/>
                <w:webHidden/>
              </w:rPr>
              <w:t>11</w:t>
            </w:r>
            <w:r>
              <w:rPr>
                <w:noProof/>
                <w:webHidden/>
              </w:rPr>
              <w:fldChar w:fldCharType="end"/>
            </w:r>
          </w:hyperlink>
        </w:p>
        <w:p w14:paraId="0B5EAC30" w14:textId="77777777" w:rsidR="00E04AC0" w:rsidRDefault="00E04AC0">
          <w:pPr>
            <w:pStyle w:val="TOC3"/>
            <w:rPr>
              <w:rFonts w:asciiTheme="minorHAnsi" w:eastAsiaTheme="minorEastAsia" w:hAnsiTheme="minorHAnsi" w:cstheme="minorBidi"/>
              <w:noProof/>
              <w:lang w:val="en-US"/>
            </w:rPr>
          </w:pPr>
          <w:hyperlink w:anchor="_Toc387438662" w:history="1">
            <w:r w:rsidRPr="00594F4F">
              <w:rPr>
                <w:rStyle w:val="Hyperlink"/>
                <w:noProof/>
              </w:rPr>
              <w:t>4.4.2.</w:t>
            </w:r>
            <w:r>
              <w:rPr>
                <w:rFonts w:asciiTheme="minorHAnsi" w:eastAsiaTheme="minorEastAsia" w:hAnsiTheme="minorHAnsi" w:cstheme="minorBidi"/>
                <w:noProof/>
                <w:lang w:val="en-US"/>
              </w:rPr>
              <w:tab/>
            </w:r>
            <w:r w:rsidRPr="00594F4F">
              <w:rPr>
                <w:rStyle w:val="Hyperlink"/>
                <w:noProof/>
              </w:rPr>
              <w:t>Exchange live data</w:t>
            </w:r>
            <w:r>
              <w:rPr>
                <w:noProof/>
                <w:webHidden/>
              </w:rPr>
              <w:tab/>
            </w:r>
            <w:r>
              <w:rPr>
                <w:noProof/>
                <w:webHidden/>
              </w:rPr>
              <w:fldChar w:fldCharType="begin"/>
            </w:r>
            <w:r>
              <w:rPr>
                <w:noProof/>
                <w:webHidden/>
              </w:rPr>
              <w:instrText xml:space="preserve"> PAGEREF _Toc387438662 \h </w:instrText>
            </w:r>
            <w:r>
              <w:rPr>
                <w:noProof/>
                <w:webHidden/>
              </w:rPr>
            </w:r>
            <w:r>
              <w:rPr>
                <w:noProof/>
                <w:webHidden/>
              </w:rPr>
              <w:fldChar w:fldCharType="separate"/>
            </w:r>
            <w:r>
              <w:rPr>
                <w:noProof/>
                <w:webHidden/>
              </w:rPr>
              <w:t>11</w:t>
            </w:r>
            <w:r>
              <w:rPr>
                <w:noProof/>
                <w:webHidden/>
              </w:rPr>
              <w:fldChar w:fldCharType="end"/>
            </w:r>
          </w:hyperlink>
        </w:p>
        <w:p w14:paraId="4A005992" w14:textId="77777777" w:rsidR="00E04AC0" w:rsidRDefault="00E04AC0">
          <w:pPr>
            <w:pStyle w:val="TOC3"/>
            <w:rPr>
              <w:rFonts w:asciiTheme="minorHAnsi" w:eastAsiaTheme="minorEastAsia" w:hAnsiTheme="minorHAnsi" w:cstheme="minorBidi"/>
              <w:noProof/>
              <w:lang w:val="en-US"/>
            </w:rPr>
          </w:pPr>
          <w:hyperlink w:anchor="_Toc387438663" w:history="1">
            <w:r w:rsidRPr="00594F4F">
              <w:rPr>
                <w:rStyle w:val="Hyperlink"/>
                <w:noProof/>
              </w:rPr>
              <w:t>4.4.3.</w:t>
            </w:r>
            <w:r>
              <w:rPr>
                <w:rFonts w:asciiTheme="minorHAnsi" w:eastAsiaTheme="minorEastAsia" w:hAnsiTheme="minorHAnsi" w:cstheme="minorBidi"/>
                <w:noProof/>
                <w:lang w:val="en-US"/>
              </w:rPr>
              <w:tab/>
            </w:r>
            <w:r w:rsidRPr="00594F4F">
              <w:rPr>
                <w:rStyle w:val="Hyperlink"/>
                <w:noProof/>
              </w:rPr>
              <w:t>Remote Control</w:t>
            </w:r>
            <w:r>
              <w:rPr>
                <w:noProof/>
                <w:webHidden/>
              </w:rPr>
              <w:tab/>
            </w:r>
            <w:r>
              <w:rPr>
                <w:noProof/>
                <w:webHidden/>
              </w:rPr>
              <w:fldChar w:fldCharType="begin"/>
            </w:r>
            <w:r>
              <w:rPr>
                <w:noProof/>
                <w:webHidden/>
              </w:rPr>
              <w:instrText xml:space="preserve"> PAGEREF _Toc387438663 \h </w:instrText>
            </w:r>
            <w:r>
              <w:rPr>
                <w:noProof/>
                <w:webHidden/>
              </w:rPr>
            </w:r>
            <w:r>
              <w:rPr>
                <w:noProof/>
                <w:webHidden/>
              </w:rPr>
              <w:fldChar w:fldCharType="separate"/>
            </w:r>
            <w:r>
              <w:rPr>
                <w:noProof/>
                <w:webHidden/>
              </w:rPr>
              <w:t>12</w:t>
            </w:r>
            <w:r>
              <w:rPr>
                <w:noProof/>
                <w:webHidden/>
              </w:rPr>
              <w:fldChar w:fldCharType="end"/>
            </w:r>
          </w:hyperlink>
        </w:p>
        <w:p w14:paraId="0A790F5B" w14:textId="77777777" w:rsidR="00E04AC0" w:rsidRDefault="00E04AC0">
          <w:pPr>
            <w:pStyle w:val="TOC2"/>
            <w:rPr>
              <w:rFonts w:asciiTheme="minorHAnsi" w:eastAsiaTheme="minorEastAsia" w:hAnsiTheme="minorHAnsi" w:cstheme="minorBidi"/>
              <w:noProof/>
              <w:lang w:val="en-US"/>
            </w:rPr>
          </w:pPr>
          <w:hyperlink w:anchor="_Toc387438664" w:history="1">
            <w:r w:rsidRPr="00594F4F">
              <w:rPr>
                <w:rStyle w:val="Hyperlink"/>
                <w:noProof/>
              </w:rPr>
              <w:t>4.5.</w:t>
            </w:r>
            <w:r>
              <w:rPr>
                <w:rFonts w:asciiTheme="minorHAnsi" w:eastAsiaTheme="minorEastAsia" w:hAnsiTheme="minorHAnsi" w:cstheme="minorBidi"/>
                <w:noProof/>
                <w:lang w:val="en-US"/>
              </w:rPr>
              <w:tab/>
            </w:r>
            <w:r w:rsidRPr="00594F4F">
              <w:rPr>
                <w:rStyle w:val="Hyperlink"/>
                <w:noProof/>
              </w:rPr>
              <w:t>Vehicle Diagnosis and Repair</w:t>
            </w:r>
            <w:r>
              <w:rPr>
                <w:noProof/>
                <w:webHidden/>
              </w:rPr>
              <w:tab/>
            </w:r>
            <w:r>
              <w:rPr>
                <w:noProof/>
                <w:webHidden/>
              </w:rPr>
              <w:fldChar w:fldCharType="begin"/>
            </w:r>
            <w:r>
              <w:rPr>
                <w:noProof/>
                <w:webHidden/>
              </w:rPr>
              <w:instrText xml:space="preserve"> PAGEREF _Toc387438664 \h </w:instrText>
            </w:r>
            <w:r>
              <w:rPr>
                <w:noProof/>
                <w:webHidden/>
              </w:rPr>
            </w:r>
            <w:r>
              <w:rPr>
                <w:noProof/>
                <w:webHidden/>
              </w:rPr>
              <w:fldChar w:fldCharType="separate"/>
            </w:r>
            <w:r>
              <w:rPr>
                <w:noProof/>
                <w:webHidden/>
              </w:rPr>
              <w:t>12</w:t>
            </w:r>
            <w:r>
              <w:rPr>
                <w:noProof/>
                <w:webHidden/>
              </w:rPr>
              <w:fldChar w:fldCharType="end"/>
            </w:r>
          </w:hyperlink>
        </w:p>
        <w:p w14:paraId="614EDD50" w14:textId="77777777" w:rsidR="00E04AC0" w:rsidRDefault="00E04AC0">
          <w:pPr>
            <w:pStyle w:val="TOC3"/>
            <w:rPr>
              <w:rFonts w:asciiTheme="minorHAnsi" w:eastAsiaTheme="minorEastAsia" w:hAnsiTheme="minorHAnsi" w:cstheme="minorBidi"/>
              <w:noProof/>
              <w:lang w:val="en-US"/>
            </w:rPr>
          </w:pPr>
          <w:hyperlink w:anchor="_Toc387438665" w:history="1">
            <w:r w:rsidRPr="00594F4F">
              <w:rPr>
                <w:rStyle w:val="Hyperlink"/>
                <w:noProof/>
              </w:rPr>
              <w:t>4.5.1.</w:t>
            </w:r>
            <w:r>
              <w:rPr>
                <w:rFonts w:asciiTheme="minorHAnsi" w:eastAsiaTheme="minorEastAsia" w:hAnsiTheme="minorHAnsi" w:cstheme="minorBidi"/>
                <w:noProof/>
                <w:lang w:val="en-US"/>
              </w:rPr>
              <w:tab/>
            </w:r>
            <w:r w:rsidRPr="00594F4F">
              <w:rPr>
                <w:rStyle w:val="Hyperlink"/>
                <w:noProof/>
              </w:rPr>
              <w:t>Creating an Order and tracking the Status</w:t>
            </w:r>
            <w:r>
              <w:rPr>
                <w:noProof/>
                <w:webHidden/>
              </w:rPr>
              <w:tab/>
            </w:r>
            <w:r>
              <w:rPr>
                <w:noProof/>
                <w:webHidden/>
              </w:rPr>
              <w:fldChar w:fldCharType="begin"/>
            </w:r>
            <w:r>
              <w:rPr>
                <w:noProof/>
                <w:webHidden/>
              </w:rPr>
              <w:instrText xml:space="preserve"> PAGEREF _Toc387438665 \h </w:instrText>
            </w:r>
            <w:r>
              <w:rPr>
                <w:noProof/>
                <w:webHidden/>
              </w:rPr>
            </w:r>
            <w:r>
              <w:rPr>
                <w:noProof/>
                <w:webHidden/>
              </w:rPr>
              <w:fldChar w:fldCharType="separate"/>
            </w:r>
            <w:r>
              <w:rPr>
                <w:noProof/>
                <w:webHidden/>
              </w:rPr>
              <w:t>12</w:t>
            </w:r>
            <w:r>
              <w:rPr>
                <w:noProof/>
                <w:webHidden/>
              </w:rPr>
              <w:fldChar w:fldCharType="end"/>
            </w:r>
          </w:hyperlink>
        </w:p>
        <w:p w14:paraId="298D3C4D" w14:textId="77777777" w:rsidR="00E04AC0" w:rsidRDefault="00E04AC0">
          <w:pPr>
            <w:pStyle w:val="TOC3"/>
            <w:rPr>
              <w:rFonts w:asciiTheme="minorHAnsi" w:eastAsiaTheme="minorEastAsia" w:hAnsiTheme="minorHAnsi" w:cstheme="minorBidi"/>
              <w:noProof/>
              <w:lang w:val="en-US"/>
            </w:rPr>
          </w:pPr>
          <w:hyperlink w:anchor="_Toc387438666" w:history="1">
            <w:r w:rsidRPr="00594F4F">
              <w:rPr>
                <w:rStyle w:val="Hyperlink"/>
                <w:noProof/>
              </w:rPr>
              <w:t>4.5.2.</w:t>
            </w:r>
            <w:r>
              <w:rPr>
                <w:rFonts w:asciiTheme="minorHAnsi" w:eastAsiaTheme="minorEastAsia" w:hAnsiTheme="minorHAnsi" w:cstheme="minorBidi"/>
                <w:noProof/>
                <w:lang w:val="en-US"/>
              </w:rPr>
              <w:tab/>
            </w:r>
            <w:r w:rsidRPr="00594F4F">
              <w:rPr>
                <w:rStyle w:val="Hyperlink"/>
                <w:noProof/>
              </w:rPr>
              <w:t>Send test results</w:t>
            </w:r>
            <w:r>
              <w:rPr>
                <w:noProof/>
                <w:webHidden/>
              </w:rPr>
              <w:tab/>
            </w:r>
            <w:r>
              <w:rPr>
                <w:noProof/>
                <w:webHidden/>
              </w:rPr>
              <w:fldChar w:fldCharType="begin"/>
            </w:r>
            <w:r>
              <w:rPr>
                <w:noProof/>
                <w:webHidden/>
              </w:rPr>
              <w:instrText xml:space="preserve"> PAGEREF _Toc387438666 \h </w:instrText>
            </w:r>
            <w:r>
              <w:rPr>
                <w:noProof/>
                <w:webHidden/>
              </w:rPr>
            </w:r>
            <w:r>
              <w:rPr>
                <w:noProof/>
                <w:webHidden/>
              </w:rPr>
              <w:fldChar w:fldCharType="separate"/>
            </w:r>
            <w:r>
              <w:rPr>
                <w:noProof/>
                <w:webHidden/>
              </w:rPr>
              <w:t>12</w:t>
            </w:r>
            <w:r>
              <w:rPr>
                <w:noProof/>
                <w:webHidden/>
              </w:rPr>
              <w:fldChar w:fldCharType="end"/>
            </w:r>
          </w:hyperlink>
        </w:p>
        <w:p w14:paraId="2A4F2194" w14:textId="77777777" w:rsidR="00E04AC0" w:rsidRDefault="00E04AC0">
          <w:pPr>
            <w:pStyle w:val="TOC3"/>
            <w:rPr>
              <w:rFonts w:asciiTheme="minorHAnsi" w:eastAsiaTheme="minorEastAsia" w:hAnsiTheme="minorHAnsi" w:cstheme="minorBidi"/>
              <w:noProof/>
              <w:lang w:val="en-US"/>
            </w:rPr>
          </w:pPr>
          <w:hyperlink w:anchor="_Toc387438667" w:history="1">
            <w:r w:rsidRPr="00594F4F">
              <w:rPr>
                <w:rStyle w:val="Hyperlink"/>
                <w:noProof/>
              </w:rPr>
              <w:t>4.5.3.</w:t>
            </w:r>
            <w:r>
              <w:rPr>
                <w:rFonts w:asciiTheme="minorHAnsi" w:eastAsiaTheme="minorEastAsia" w:hAnsiTheme="minorHAnsi" w:cstheme="minorBidi"/>
                <w:noProof/>
                <w:lang w:val="en-US"/>
              </w:rPr>
              <w:tab/>
            </w:r>
            <w:r w:rsidRPr="00594F4F">
              <w:rPr>
                <w:rStyle w:val="Hyperlink"/>
                <w:noProof/>
              </w:rPr>
              <w:t>Retrieve previous test results</w:t>
            </w:r>
            <w:r>
              <w:rPr>
                <w:noProof/>
                <w:webHidden/>
              </w:rPr>
              <w:tab/>
            </w:r>
            <w:r>
              <w:rPr>
                <w:noProof/>
                <w:webHidden/>
              </w:rPr>
              <w:fldChar w:fldCharType="begin"/>
            </w:r>
            <w:r>
              <w:rPr>
                <w:noProof/>
                <w:webHidden/>
              </w:rPr>
              <w:instrText xml:space="preserve"> PAGEREF _Toc387438667 \h </w:instrText>
            </w:r>
            <w:r>
              <w:rPr>
                <w:noProof/>
                <w:webHidden/>
              </w:rPr>
            </w:r>
            <w:r>
              <w:rPr>
                <w:noProof/>
                <w:webHidden/>
              </w:rPr>
              <w:fldChar w:fldCharType="separate"/>
            </w:r>
            <w:r>
              <w:rPr>
                <w:noProof/>
                <w:webHidden/>
              </w:rPr>
              <w:t>12</w:t>
            </w:r>
            <w:r>
              <w:rPr>
                <w:noProof/>
                <w:webHidden/>
              </w:rPr>
              <w:fldChar w:fldCharType="end"/>
            </w:r>
          </w:hyperlink>
        </w:p>
        <w:p w14:paraId="38C7E8CF" w14:textId="77777777" w:rsidR="00E04AC0" w:rsidRDefault="00E04AC0">
          <w:pPr>
            <w:pStyle w:val="TOC2"/>
            <w:rPr>
              <w:rFonts w:asciiTheme="minorHAnsi" w:eastAsiaTheme="minorEastAsia" w:hAnsiTheme="minorHAnsi" w:cstheme="minorBidi"/>
              <w:noProof/>
              <w:lang w:val="en-US"/>
            </w:rPr>
          </w:pPr>
          <w:hyperlink w:anchor="_Toc387438668" w:history="1">
            <w:r w:rsidRPr="00594F4F">
              <w:rPr>
                <w:rStyle w:val="Hyperlink"/>
                <w:noProof/>
              </w:rPr>
              <w:t>4.6.</w:t>
            </w:r>
            <w:r>
              <w:rPr>
                <w:rFonts w:asciiTheme="minorHAnsi" w:eastAsiaTheme="minorEastAsia" w:hAnsiTheme="minorHAnsi" w:cstheme="minorBidi"/>
                <w:noProof/>
                <w:lang w:val="en-US"/>
              </w:rPr>
              <w:tab/>
            </w:r>
            <w:r w:rsidRPr="00594F4F">
              <w:rPr>
                <w:rStyle w:val="Hyperlink"/>
                <w:noProof/>
              </w:rPr>
              <w:t>Security requirements</w:t>
            </w:r>
            <w:r>
              <w:rPr>
                <w:noProof/>
                <w:webHidden/>
              </w:rPr>
              <w:tab/>
            </w:r>
            <w:r>
              <w:rPr>
                <w:noProof/>
                <w:webHidden/>
              </w:rPr>
              <w:fldChar w:fldCharType="begin"/>
            </w:r>
            <w:r>
              <w:rPr>
                <w:noProof/>
                <w:webHidden/>
              </w:rPr>
              <w:instrText xml:space="preserve"> PAGEREF _Toc387438668 \h </w:instrText>
            </w:r>
            <w:r>
              <w:rPr>
                <w:noProof/>
                <w:webHidden/>
              </w:rPr>
            </w:r>
            <w:r>
              <w:rPr>
                <w:noProof/>
                <w:webHidden/>
              </w:rPr>
              <w:fldChar w:fldCharType="separate"/>
            </w:r>
            <w:r>
              <w:rPr>
                <w:noProof/>
                <w:webHidden/>
              </w:rPr>
              <w:t>13</w:t>
            </w:r>
            <w:r>
              <w:rPr>
                <w:noProof/>
                <w:webHidden/>
              </w:rPr>
              <w:fldChar w:fldCharType="end"/>
            </w:r>
          </w:hyperlink>
        </w:p>
        <w:p w14:paraId="683B0FF5" w14:textId="77777777" w:rsidR="00E04AC0" w:rsidRDefault="00E04AC0">
          <w:pPr>
            <w:pStyle w:val="TOC1"/>
            <w:rPr>
              <w:rFonts w:asciiTheme="minorHAnsi" w:eastAsiaTheme="minorEastAsia" w:hAnsiTheme="minorHAnsi" w:cstheme="minorBidi"/>
              <w:noProof/>
              <w:lang w:val="en-US"/>
            </w:rPr>
          </w:pPr>
          <w:hyperlink w:anchor="_Toc387438669" w:history="1">
            <w:r w:rsidRPr="00594F4F">
              <w:rPr>
                <w:rStyle w:val="Hyperlink"/>
                <w:noProof/>
              </w:rPr>
              <w:t>5.</w:t>
            </w:r>
            <w:r>
              <w:rPr>
                <w:rFonts w:asciiTheme="minorHAnsi" w:eastAsiaTheme="minorEastAsia" w:hAnsiTheme="minorHAnsi" w:cstheme="minorBidi"/>
                <w:noProof/>
                <w:lang w:val="en-US"/>
              </w:rPr>
              <w:tab/>
            </w:r>
            <w:r w:rsidRPr="00594F4F">
              <w:rPr>
                <w:rStyle w:val="Hyperlink"/>
                <w:noProof/>
              </w:rPr>
              <w:t>Possible future use cases</w:t>
            </w:r>
            <w:r>
              <w:rPr>
                <w:noProof/>
                <w:webHidden/>
              </w:rPr>
              <w:tab/>
            </w:r>
            <w:r>
              <w:rPr>
                <w:noProof/>
                <w:webHidden/>
              </w:rPr>
              <w:fldChar w:fldCharType="begin"/>
            </w:r>
            <w:r>
              <w:rPr>
                <w:noProof/>
                <w:webHidden/>
              </w:rPr>
              <w:instrText xml:space="preserve"> PAGEREF _Toc387438669 \h </w:instrText>
            </w:r>
            <w:r>
              <w:rPr>
                <w:noProof/>
                <w:webHidden/>
              </w:rPr>
            </w:r>
            <w:r>
              <w:rPr>
                <w:noProof/>
                <w:webHidden/>
              </w:rPr>
              <w:fldChar w:fldCharType="separate"/>
            </w:r>
            <w:r>
              <w:rPr>
                <w:noProof/>
                <w:webHidden/>
              </w:rPr>
              <w:t>13</w:t>
            </w:r>
            <w:r>
              <w:rPr>
                <w:noProof/>
                <w:webHidden/>
              </w:rPr>
              <w:fldChar w:fldCharType="end"/>
            </w:r>
          </w:hyperlink>
        </w:p>
        <w:p w14:paraId="3CE02423" w14:textId="77777777" w:rsidR="00E04AC0" w:rsidRDefault="00E04AC0">
          <w:pPr>
            <w:pStyle w:val="TOC2"/>
            <w:rPr>
              <w:rFonts w:asciiTheme="minorHAnsi" w:eastAsiaTheme="minorEastAsia" w:hAnsiTheme="minorHAnsi" w:cstheme="minorBidi"/>
              <w:noProof/>
              <w:lang w:val="en-US"/>
            </w:rPr>
          </w:pPr>
          <w:hyperlink w:anchor="_Toc387438670" w:history="1">
            <w:r w:rsidRPr="00594F4F">
              <w:rPr>
                <w:rStyle w:val="Hyperlink"/>
                <w:noProof/>
              </w:rPr>
              <w:t>5.1.</w:t>
            </w:r>
            <w:r>
              <w:rPr>
                <w:rFonts w:asciiTheme="minorHAnsi" w:eastAsiaTheme="minorEastAsia" w:hAnsiTheme="minorHAnsi" w:cstheme="minorBidi"/>
                <w:noProof/>
                <w:lang w:val="en-US"/>
              </w:rPr>
              <w:tab/>
            </w:r>
            <w:r w:rsidRPr="00594F4F">
              <w:rPr>
                <w:rStyle w:val="Hyperlink"/>
                <w:noProof/>
              </w:rPr>
              <w:t>End of life disposals</w:t>
            </w:r>
            <w:r>
              <w:rPr>
                <w:noProof/>
                <w:webHidden/>
              </w:rPr>
              <w:tab/>
            </w:r>
            <w:r>
              <w:rPr>
                <w:noProof/>
                <w:webHidden/>
              </w:rPr>
              <w:fldChar w:fldCharType="begin"/>
            </w:r>
            <w:r>
              <w:rPr>
                <w:noProof/>
                <w:webHidden/>
              </w:rPr>
              <w:instrText xml:space="preserve"> PAGEREF _Toc387438670 \h </w:instrText>
            </w:r>
            <w:r>
              <w:rPr>
                <w:noProof/>
                <w:webHidden/>
              </w:rPr>
            </w:r>
            <w:r>
              <w:rPr>
                <w:noProof/>
                <w:webHidden/>
              </w:rPr>
              <w:fldChar w:fldCharType="separate"/>
            </w:r>
            <w:r>
              <w:rPr>
                <w:noProof/>
                <w:webHidden/>
              </w:rPr>
              <w:t>13</w:t>
            </w:r>
            <w:r>
              <w:rPr>
                <w:noProof/>
                <w:webHidden/>
              </w:rPr>
              <w:fldChar w:fldCharType="end"/>
            </w:r>
          </w:hyperlink>
        </w:p>
        <w:p w14:paraId="7DD72F66" w14:textId="77777777" w:rsidR="00E04AC0" w:rsidRDefault="00E04AC0">
          <w:pPr>
            <w:pStyle w:val="TOC3"/>
            <w:rPr>
              <w:rFonts w:asciiTheme="minorHAnsi" w:eastAsiaTheme="minorEastAsia" w:hAnsiTheme="minorHAnsi" w:cstheme="minorBidi"/>
              <w:noProof/>
              <w:lang w:val="en-US"/>
            </w:rPr>
          </w:pPr>
          <w:hyperlink w:anchor="_Toc387438671" w:history="1">
            <w:r w:rsidRPr="00594F4F">
              <w:rPr>
                <w:rStyle w:val="Hyperlink"/>
                <w:noProof/>
              </w:rPr>
              <w:t>5.1.1.</w:t>
            </w:r>
            <w:r>
              <w:rPr>
                <w:rFonts w:asciiTheme="minorHAnsi" w:eastAsiaTheme="minorEastAsia" w:hAnsiTheme="minorHAnsi" w:cstheme="minorBidi"/>
                <w:noProof/>
                <w:lang w:val="en-US"/>
              </w:rPr>
              <w:tab/>
            </w:r>
            <w:r w:rsidRPr="00594F4F">
              <w:rPr>
                <w:rStyle w:val="Hyperlink"/>
                <w:noProof/>
              </w:rPr>
              <w:t>End of life for AC and cooling systems</w:t>
            </w:r>
            <w:r>
              <w:rPr>
                <w:noProof/>
                <w:webHidden/>
              </w:rPr>
              <w:tab/>
            </w:r>
            <w:r>
              <w:rPr>
                <w:noProof/>
                <w:webHidden/>
              </w:rPr>
              <w:fldChar w:fldCharType="begin"/>
            </w:r>
            <w:r>
              <w:rPr>
                <w:noProof/>
                <w:webHidden/>
              </w:rPr>
              <w:instrText xml:space="preserve"> PAGEREF _Toc387438671 \h </w:instrText>
            </w:r>
            <w:r>
              <w:rPr>
                <w:noProof/>
                <w:webHidden/>
              </w:rPr>
            </w:r>
            <w:r>
              <w:rPr>
                <w:noProof/>
                <w:webHidden/>
              </w:rPr>
              <w:fldChar w:fldCharType="separate"/>
            </w:r>
            <w:r>
              <w:rPr>
                <w:noProof/>
                <w:webHidden/>
              </w:rPr>
              <w:t>13</w:t>
            </w:r>
            <w:r>
              <w:rPr>
                <w:noProof/>
                <w:webHidden/>
              </w:rPr>
              <w:fldChar w:fldCharType="end"/>
            </w:r>
          </w:hyperlink>
        </w:p>
        <w:p w14:paraId="43425058" w14:textId="77777777" w:rsidR="00E04AC0" w:rsidRDefault="00E04AC0">
          <w:pPr>
            <w:pStyle w:val="TOC3"/>
            <w:rPr>
              <w:rFonts w:asciiTheme="minorHAnsi" w:eastAsiaTheme="minorEastAsia" w:hAnsiTheme="minorHAnsi" w:cstheme="minorBidi"/>
              <w:noProof/>
              <w:lang w:val="en-US"/>
            </w:rPr>
          </w:pPr>
          <w:hyperlink w:anchor="_Toc387438672" w:history="1">
            <w:r w:rsidRPr="00594F4F">
              <w:rPr>
                <w:rStyle w:val="Hyperlink"/>
                <w:noProof/>
              </w:rPr>
              <w:t>5.1.2.</w:t>
            </w:r>
            <w:r>
              <w:rPr>
                <w:rFonts w:asciiTheme="minorHAnsi" w:eastAsiaTheme="minorEastAsia" w:hAnsiTheme="minorHAnsi" w:cstheme="minorBidi"/>
                <w:noProof/>
                <w:lang w:val="en-US"/>
              </w:rPr>
              <w:tab/>
            </w:r>
            <w:r w:rsidRPr="00594F4F">
              <w:rPr>
                <w:rStyle w:val="Hyperlink"/>
                <w:noProof/>
              </w:rPr>
              <w:t>End of life of other fluids</w:t>
            </w:r>
            <w:r>
              <w:rPr>
                <w:noProof/>
                <w:webHidden/>
              </w:rPr>
              <w:tab/>
            </w:r>
            <w:r>
              <w:rPr>
                <w:noProof/>
                <w:webHidden/>
              </w:rPr>
              <w:fldChar w:fldCharType="begin"/>
            </w:r>
            <w:r>
              <w:rPr>
                <w:noProof/>
                <w:webHidden/>
              </w:rPr>
              <w:instrText xml:space="preserve"> PAGEREF _Toc387438672 \h </w:instrText>
            </w:r>
            <w:r>
              <w:rPr>
                <w:noProof/>
                <w:webHidden/>
              </w:rPr>
            </w:r>
            <w:r>
              <w:rPr>
                <w:noProof/>
                <w:webHidden/>
              </w:rPr>
              <w:fldChar w:fldCharType="separate"/>
            </w:r>
            <w:r>
              <w:rPr>
                <w:noProof/>
                <w:webHidden/>
              </w:rPr>
              <w:t>13</w:t>
            </w:r>
            <w:r>
              <w:rPr>
                <w:noProof/>
                <w:webHidden/>
              </w:rPr>
              <w:fldChar w:fldCharType="end"/>
            </w:r>
          </w:hyperlink>
        </w:p>
        <w:p w14:paraId="62111636" w14:textId="77777777" w:rsidR="00E04AC0" w:rsidRDefault="00E04AC0">
          <w:pPr>
            <w:pStyle w:val="TOC3"/>
            <w:rPr>
              <w:rFonts w:asciiTheme="minorHAnsi" w:eastAsiaTheme="minorEastAsia" w:hAnsiTheme="minorHAnsi" w:cstheme="minorBidi"/>
              <w:noProof/>
              <w:lang w:val="en-US"/>
            </w:rPr>
          </w:pPr>
          <w:hyperlink w:anchor="_Toc387438673" w:history="1">
            <w:r w:rsidRPr="00594F4F">
              <w:rPr>
                <w:rStyle w:val="Hyperlink"/>
                <w:noProof/>
              </w:rPr>
              <w:t>5.1.3.</w:t>
            </w:r>
            <w:r>
              <w:rPr>
                <w:rFonts w:asciiTheme="minorHAnsi" w:eastAsiaTheme="minorEastAsia" w:hAnsiTheme="minorHAnsi" w:cstheme="minorBidi"/>
                <w:noProof/>
                <w:lang w:val="en-US"/>
              </w:rPr>
              <w:tab/>
            </w:r>
            <w:r w:rsidRPr="00594F4F">
              <w:rPr>
                <w:rStyle w:val="Hyperlink"/>
                <w:noProof/>
              </w:rPr>
              <w:t>End of life of batteries</w:t>
            </w:r>
            <w:r>
              <w:rPr>
                <w:noProof/>
                <w:webHidden/>
              </w:rPr>
              <w:tab/>
            </w:r>
            <w:r>
              <w:rPr>
                <w:noProof/>
                <w:webHidden/>
              </w:rPr>
              <w:fldChar w:fldCharType="begin"/>
            </w:r>
            <w:r>
              <w:rPr>
                <w:noProof/>
                <w:webHidden/>
              </w:rPr>
              <w:instrText xml:space="preserve"> PAGEREF _Toc387438673 \h </w:instrText>
            </w:r>
            <w:r>
              <w:rPr>
                <w:noProof/>
                <w:webHidden/>
              </w:rPr>
            </w:r>
            <w:r>
              <w:rPr>
                <w:noProof/>
                <w:webHidden/>
              </w:rPr>
              <w:fldChar w:fldCharType="separate"/>
            </w:r>
            <w:r>
              <w:rPr>
                <w:noProof/>
                <w:webHidden/>
              </w:rPr>
              <w:t>13</w:t>
            </w:r>
            <w:r>
              <w:rPr>
                <w:noProof/>
                <w:webHidden/>
              </w:rPr>
              <w:fldChar w:fldCharType="end"/>
            </w:r>
          </w:hyperlink>
        </w:p>
        <w:p w14:paraId="448DF214" w14:textId="77777777" w:rsidR="00E04AC0" w:rsidRDefault="00E04AC0">
          <w:pPr>
            <w:pStyle w:val="TOC3"/>
            <w:rPr>
              <w:rFonts w:asciiTheme="minorHAnsi" w:eastAsiaTheme="minorEastAsia" w:hAnsiTheme="minorHAnsi" w:cstheme="minorBidi"/>
              <w:noProof/>
              <w:lang w:val="en-US"/>
            </w:rPr>
          </w:pPr>
          <w:hyperlink w:anchor="_Toc387438674" w:history="1">
            <w:r w:rsidRPr="00594F4F">
              <w:rPr>
                <w:rStyle w:val="Hyperlink"/>
                <w:noProof/>
              </w:rPr>
              <w:t>5.1.4.</w:t>
            </w:r>
            <w:r>
              <w:rPr>
                <w:rFonts w:asciiTheme="minorHAnsi" w:eastAsiaTheme="minorEastAsia" w:hAnsiTheme="minorHAnsi" w:cstheme="minorBidi"/>
                <w:noProof/>
                <w:lang w:val="en-US"/>
              </w:rPr>
              <w:tab/>
            </w:r>
            <w:r w:rsidRPr="00594F4F">
              <w:rPr>
                <w:rStyle w:val="Hyperlink"/>
                <w:noProof/>
              </w:rPr>
              <w:t>End of life deployment of pyrotechnic devices</w:t>
            </w:r>
            <w:r>
              <w:rPr>
                <w:noProof/>
                <w:webHidden/>
              </w:rPr>
              <w:tab/>
            </w:r>
            <w:r>
              <w:rPr>
                <w:noProof/>
                <w:webHidden/>
              </w:rPr>
              <w:fldChar w:fldCharType="begin"/>
            </w:r>
            <w:r>
              <w:rPr>
                <w:noProof/>
                <w:webHidden/>
              </w:rPr>
              <w:instrText xml:space="preserve"> PAGEREF _Toc387438674 \h </w:instrText>
            </w:r>
            <w:r>
              <w:rPr>
                <w:noProof/>
                <w:webHidden/>
              </w:rPr>
            </w:r>
            <w:r>
              <w:rPr>
                <w:noProof/>
                <w:webHidden/>
              </w:rPr>
              <w:fldChar w:fldCharType="separate"/>
            </w:r>
            <w:r>
              <w:rPr>
                <w:noProof/>
                <w:webHidden/>
              </w:rPr>
              <w:t>13</w:t>
            </w:r>
            <w:r>
              <w:rPr>
                <w:noProof/>
                <w:webHidden/>
              </w:rPr>
              <w:fldChar w:fldCharType="end"/>
            </w:r>
          </w:hyperlink>
        </w:p>
        <w:p w14:paraId="148CC8A7" w14:textId="77777777" w:rsidR="00E04AC0" w:rsidRDefault="00E04AC0">
          <w:pPr>
            <w:pStyle w:val="TOC2"/>
            <w:rPr>
              <w:rFonts w:asciiTheme="minorHAnsi" w:eastAsiaTheme="minorEastAsia" w:hAnsiTheme="minorHAnsi" w:cstheme="minorBidi"/>
              <w:noProof/>
              <w:lang w:val="en-US"/>
            </w:rPr>
          </w:pPr>
          <w:hyperlink w:anchor="_Toc387438675" w:history="1">
            <w:r w:rsidRPr="00594F4F">
              <w:rPr>
                <w:rStyle w:val="Hyperlink"/>
                <w:noProof/>
              </w:rPr>
              <w:t>5.2.</w:t>
            </w:r>
            <w:r>
              <w:rPr>
                <w:rFonts w:asciiTheme="minorHAnsi" w:eastAsiaTheme="minorEastAsia" w:hAnsiTheme="minorHAnsi" w:cstheme="minorBidi"/>
                <w:noProof/>
                <w:lang w:val="en-US"/>
              </w:rPr>
              <w:tab/>
            </w:r>
            <w:r w:rsidRPr="00594F4F">
              <w:rPr>
                <w:rStyle w:val="Hyperlink"/>
                <w:noProof/>
              </w:rPr>
              <w:t>Audit trails</w:t>
            </w:r>
            <w:r>
              <w:rPr>
                <w:noProof/>
                <w:webHidden/>
              </w:rPr>
              <w:tab/>
            </w:r>
            <w:r>
              <w:rPr>
                <w:noProof/>
                <w:webHidden/>
              </w:rPr>
              <w:fldChar w:fldCharType="begin"/>
            </w:r>
            <w:r>
              <w:rPr>
                <w:noProof/>
                <w:webHidden/>
              </w:rPr>
              <w:instrText xml:space="preserve"> PAGEREF _Toc387438675 \h </w:instrText>
            </w:r>
            <w:r>
              <w:rPr>
                <w:noProof/>
                <w:webHidden/>
              </w:rPr>
            </w:r>
            <w:r>
              <w:rPr>
                <w:noProof/>
                <w:webHidden/>
              </w:rPr>
              <w:fldChar w:fldCharType="separate"/>
            </w:r>
            <w:r>
              <w:rPr>
                <w:noProof/>
                <w:webHidden/>
              </w:rPr>
              <w:t>13</w:t>
            </w:r>
            <w:r>
              <w:rPr>
                <w:noProof/>
                <w:webHidden/>
              </w:rPr>
              <w:fldChar w:fldCharType="end"/>
            </w:r>
          </w:hyperlink>
        </w:p>
        <w:p w14:paraId="77FA6AE8" w14:textId="77777777" w:rsidR="00E04AC0" w:rsidRDefault="00E04AC0">
          <w:pPr>
            <w:pStyle w:val="TOC3"/>
            <w:rPr>
              <w:rFonts w:asciiTheme="minorHAnsi" w:eastAsiaTheme="minorEastAsia" w:hAnsiTheme="minorHAnsi" w:cstheme="minorBidi"/>
              <w:noProof/>
              <w:lang w:val="en-US"/>
            </w:rPr>
          </w:pPr>
          <w:hyperlink w:anchor="_Toc387438676" w:history="1">
            <w:r w:rsidRPr="00594F4F">
              <w:rPr>
                <w:rStyle w:val="Hyperlink"/>
                <w:noProof/>
              </w:rPr>
              <w:t>5.2.1.</w:t>
            </w:r>
            <w:r>
              <w:rPr>
                <w:rFonts w:asciiTheme="minorHAnsi" w:eastAsiaTheme="minorEastAsia" w:hAnsiTheme="minorHAnsi" w:cstheme="minorBidi"/>
                <w:noProof/>
                <w:lang w:val="en-US"/>
              </w:rPr>
              <w:tab/>
            </w:r>
            <w:r w:rsidRPr="00594F4F">
              <w:rPr>
                <w:rStyle w:val="Hyperlink"/>
                <w:noProof/>
              </w:rPr>
              <w:t>Audit trail of fluid refrigerants</w:t>
            </w:r>
            <w:r>
              <w:rPr>
                <w:noProof/>
                <w:webHidden/>
              </w:rPr>
              <w:tab/>
            </w:r>
            <w:r>
              <w:rPr>
                <w:noProof/>
                <w:webHidden/>
              </w:rPr>
              <w:fldChar w:fldCharType="begin"/>
            </w:r>
            <w:r>
              <w:rPr>
                <w:noProof/>
                <w:webHidden/>
              </w:rPr>
              <w:instrText xml:space="preserve"> PAGEREF _Toc387438676 \h </w:instrText>
            </w:r>
            <w:r>
              <w:rPr>
                <w:noProof/>
                <w:webHidden/>
              </w:rPr>
            </w:r>
            <w:r>
              <w:rPr>
                <w:noProof/>
                <w:webHidden/>
              </w:rPr>
              <w:fldChar w:fldCharType="separate"/>
            </w:r>
            <w:r>
              <w:rPr>
                <w:noProof/>
                <w:webHidden/>
              </w:rPr>
              <w:t>13</w:t>
            </w:r>
            <w:r>
              <w:rPr>
                <w:noProof/>
                <w:webHidden/>
              </w:rPr>
              <w:fldChar w:fldCharType="end"/>
            </w:r>
          </w:hyperlink>
        </w:p>
        <w:p w14:paraId="5735A603" w14:textId="6EFF13A5" w:rsidR="00322DD0" w:rsidRPr="00D9164B" w:rsidRDefault="00322DD0" w:rsidP="00322DD0">
          <w:pPr>
            <w:spacing w:line="240" w:lineRule="auto"/>
          </w:pPr>
          <w:r w:rsidRPr="00D9164B">
            <w:rPr>
              <w:b/>
              <w:bCs/>
            </w:rPr>
            <w:fldChar w:fldCharType="end"/>
          </w:r>
        </w:p>
      </w:sdtContent>
    </w:sdt>
    <w:p w14:paraId="60637AE2" w14:textId="3452A6A1" w:rsidR="00967CD1" w:rsidRPr="00D9164B" w:rsidRDefault="00322DD0" w:rsidP="00322DD0">
      <w:pPr>
        <w:pStyle w:val="Heading1"/>
      </w:pPr>
      <w:bookmarkStart w:id="0" w:name="_GoBack"/>
      <w:bookmarkEnd w:id="0"/>
      <w:r w:rsidRPr="00D9164B">
        <w:br w:type="page"/>
      </w:r>
      <w:bookmarkStart w:id="1" w:name="_Toc387438631"/>
      <w:r w:rsidR="00F47392" w:rsidRPr="00D9164B">
        <w:lastRenderedPageBreak/>
        <w:t>Terms</w:t>
      </w:r>
      <w:r w:rsidR="00967CD1" w:rsidRPr="00D9164B">
        <w:t xml:space="preserve"> and acronyms</w:t>
      </w:r>
      <w:bookmarkEnd w:id="1"/>
    </w:p>
    <w:p w14:paraId="19135169" w14:textId="77777777" w:rsidR="00967CD1" w:rsidRPr="00D9164B" w:rsidRDefault="00967CD1" w:rsidP="00967CD1"/>
    <w:tbl>
      <w:tblPr>
        <w:tblStyle w:val="TableGrid"/>
        <w:tblW w:w="0" w:type="auto"/>
        <w:tblLook w:val="04A0" w:firstRow="1" w:lastRow="0" w:firstColumn="1" w:lastColumn="0" w:noHBand="0" w:noVBand="1"/>
      </w:tblPr>
      <w:tblGrid>
        <w:gridCol w:w="2376"/>
        <w:gridCol w:w="7336"/>
      </w:tblGrid>
      <w:tr w:rsidR="00967CD1" w:rsidRPr="00D9164B" w14:paraId="676E20D4" w14:textId="77777777" w:rsidTr="00967CD1">
        <w:tc>
          <w:tcPr>
            <w:tcW w:w="2376" w:type="dxa"/>
          </w:tcPr>
          <w:p w14:paraId="4B5F9EF1" w14:textId="5127B92C" w:rsidR="00967CD1" w:rsidRPr="00D9164B" w:rsidRDefault="00F47392" w:rsidP="00F47392">
            <w:pPr>
              <w:rPr>
                <w:b/>
              </w:rPr>
            </w:pPr>
            <w:r w:rsidRPr="00D9164B">
              <w:rPr>
                <w:b/>
              </w:rPr>
              <w:t>Term / A</w:t>
            </w:r>
            <w:r w:rsidR="00967CD1" w:rsidRPr="00D9164B">
              <w:rPr>
                <w:b/>
              </w:rPr>
              <w:t>cronym</w:t>
            </w:r>
          </w:p>
        </w:tc>
        <w:tc>
          <w:tcPr>
            <w:tcW w:w="7336" w:type="dxa"/>
          </w:tcPr>
          <w:p w14:paraId="2E6157B2" w14:textId="6A52BD88" w:rsidR="00967CD1" w:rsidRPr="00D9164B" w:rsidRDefault="00967CD1" w:rsidP="00967CD1">
            <w:pPr>
              <w:rPr>
                <w:b/>
              </w:rPr>
            </w:pPr>
            <w:r w:rsidRPr="00D9164B">
              <w:rPr>
                <w:b/>
              </w:rPr>
              <w:t>Definition</w:t>
            </w:r>
          </w:p>
        </w:tc>
      </w:tr>
      <w:tr w:rsidR="00F47392" w:rsidRPr="00D9164B" w14:paraId="20379B74" w14:textId="77777777" w:rsidTr="00967CD1">
        <w:tc>
          <w:tcPr>
            <w:tcW w:w="2376" w:type="dxa"/>
          </w:tcPr>
          <w:p w14:paraId="45112A72" w14:textId="614BC096" w:rsidR="00F47392" w:rsidRPr="00D9164B" w:rsidRDefault="006075C9" w:rsidP="00967CD1">
            <w:r w:rsidRPr="00D9164B">
              <w:t>Compliance</w:t>
            </w:r>
          </w:p>
        </w:tc>
        <w:tc>
          <w:tcPr>
            <w:tcW w:w="7336" w:type="dxa"/>
          </w:tcPr>
          <w:p w14:paraId="3E961F32" w14:textId="18A42822" w:rsidR="00F47392" w:rsidRPr="00D9164B" w:rsidRDefault="000902D8" w:rsidP="004560BC">
            <w:r w:rsidRPr="00D9164B">
              <w:t xml:space="preserve">A compliant client shall </w:t>
            </w:r>
            <w:r w:rsidR="004560BC" w:rsidRPr="00D9164B">
              <w:t>fulfil</w:t>
            </w:r>
            <w:r w:rsidRPr="00D9164B">
              <w:t xml:space="preserve"> all requirements</w:t>
            </w:r>
            <w:r w:rsidR="003C4B5F" w:rsidRPr="00D9164B">
              <w:t xml:space="preserve"> included in an existing specification.</w:t>
            </w:r>
          </w:p>
        </w:tc>
      </w:tr>
      <w:tr w:rsidR="00044B0C" w:rsidRPr="00D9164B" w14:paraId="3460B712" w14:textId="77777777" w:rsidTr="00967CD1">
        <w:tc>
          <w:tcPr>
            <w:tcW w:w="2376" w:type="dxa"/>
          </w:tcPr>
          <w:p w14:paraId="261DC700" w14:textId="7D5BF71D" w:rsidR="00044B0C" w:rsidRPr="00D9164B" w:rsidRDefault="00044B0C" w:rsidP="00967CD1">
            <w:proofErr w:type="spellStart"/>
            <w:r w:rsidRPr="00D9164B">
              <w:t>DMS</w:t>
            </w:r>
            <w:proofErr w:type="spellEnd"/>
          </w:p>
        </w:tc>
        <w:tc>
          <w:tcPr>
            <w:tcW w:w="7336" w:type="dxa"/>
          </w:tcPr>
          <w:p w14:paraId="5F6803A5" w14:textId="4C2421F9" w:rsidR="00044B0C" w:rsidRPr="00D9164B" w:rsidRDefault="00044B0C" w:rsidP="00E67B70">
            <w:r w:rsidRPr="00D9164B">
              <w:t>Dealer Management System</w:t>
            </w:r>
          </w:p>
        </w:tc>
      </w:tr>
      <w:tr w:rsidR="007B2455" w:rsidRPr="00D9164B" w14:paraId="59B05E5C" w14:textId="77777777" w:rsidTr="00967CD1">
        <w:tc>
          <w:tcPr>
            <w:tcW w:w="2376" w:type="dxa"/>
          </w:tcPr>
          <w:p w14:paraId="3E53F70D" w14:textId="5E20DD31" w:rsidR="007B2455" w:rsidRPr="00D9164B" w:rsidRDefault="007B2455" w:rsidP="00967CD1">
            <w:r w:rsidRPr="00D9164B">
              <w:t>ECSS</w:t>
            </w:r>
          </w:p>
        </w:tc>
        <w:tc>
          <w:tcPr>
            <w:tcW w:w="7336" w:type="dxa"/>
          </w:tcPr>
          <w:p w14:paraId="3639925A" w14:textId="2DD27E9D" w:rsidR="007B2455" w:rsidRPr="00D9164B" w:rsidRDefault="007B2455" w:rsidP="00E67B70">
            <w:r w:rsidRPr="00D9164B">
              <w:t>Electronically Controlled Safety System</w:t>
            </w:r>
          </w:p>
        </w:tc>
      </w:tr>
      <w:tr w:rsidR="00E67B70" w:rsidRPr="00D9164B" w14:paraId="3F33BCAF" w14:textId="77777777" w:rsidTr="00967CD1">
        <w:tc>
          <w:tcPr>
            <w:tcW w:w="2376" w:type="dxa"/>
          </w:tcPr>
          <w:p w14:paraId="3040112F" w14:textId="3EDA6DA6" w:rsidR="00E67B70" w:rsidRPr="00D9164B" w:rsidRDefault="00E67B70" w:rsidP="00967CD1">
            <w:r w:rsidRPr="00D9164B">
              <w:t>EGEA</w:t>
            </w:r>
          </w:p>
        </w:tc>
        <w:tc>
          <w:tcPr>
            <w:tcW w:w="7336" w:type="dxa"/>
          </w:tcPr>
          <w:p w14:paraId="24DFF7D7" w14:textId="39FD6F32" w:rsidR="00E67B70" w:rsidRPr="00D9164B" w:rsidRDefault="00E67B70" w:rsidP="00E67B70">
            <w:r w:rsidRPr="00D9164B">
              <w:t>European Garage Equipment Association</w:t>
            </w:r>
          </w:p>
        </w:tc>
      </w:tr>
      <w:tr w:rsidR="00E52F9B" w:rsidRPr="00D9164B" w14:paraId="1A5EF6E9" w14:textId="77777777" w:rsidTr="00967CD1">
        <w:tc>
          <w:tcPr>
            <w:tcW w:w="2376" w:type="dxa"/>
          </w:tcPr>
          <w:p w14:paraId="055DD075" w14:textId="48330F9A" w:rsidR="00E52F9B" w:rsidRPr="00D9164B" w:rsidRDefault="00E52F9B" w:rsidP="00967CD1">
            <w:r w:rsidRPr="00D9164B">
              <w:t>EGEA Net</w:t>
            </w:r>
          </w:p>
        </w:tc>
        <w:tc>
          <w:tcPr>
            <w:tcW w:w="7336" w:type="dxa"/>
          </w:tcPr>
          <w:p w14:paraId="7B12C6BB" w14:textId="2F32D4ED" w:rsidR="00E52F9B" w:rsidRPr="00D9164B" w:rsidRDefault="00E52F9B" w:rsidP="00E52F9B">
            <w:r w:rsidRPr="00D9164B">
              <w:t>The standard workshop and PTI communication protocol that is the subject of this document</w:t>
            </w:r>
          </w:p>
        </w:tc>
      </w:tr>
      <w:tr w:rsidR="00967CD1" w:rsidRPr="00D9164B" w14:paraId="7407BF64" w14:textId="77777777" w:rsidTr="00967CD1">
        <w:tc>
          <w:tcPr>
            <w:tcW w:w="2376" w:type="dxa"/>
          </w:tcPr>
          <w:p w14:paraId="28AAC5E5" w14:textId="68465ABC" w:rsidR="00967CD1" w:rsidRPr="00D9164B" w:rsidRDefault="00967CD1" w:rsidP="00967CD1">
            <w:r w:rsidRPr="00D9164B">
              <w:t>ENC</w:t>
            </w:r>
          </w:p>
        </w:tc>
        <w:tc>
          <w:tcPr>
            <w:tcW w:w="7336" w:type="dxa"/>
          </w:tcPr>
          <w:p w14:paraId="3A76A0E8" w14:textId="2AFB42ED" w:rsidR="00967CD1" w:rsidRPr="00D9164B" w:rsidRDefault="00967CD1" w:rsidP="00E52F9B">
            <w:r w:rsidRPr="00D9164B">
              <w:t>EGEA Net Communicator</w:t>
            </w:r>
          </w:p>
        </w:tc>
      </w:tr>
      <w:tr w:rsidR="00F47392" w:rsidRPr="00D9164B" w14:paraId="6F6B2015" w14:textId="77777777" w:rsidTr="00967CD1">
        <w:tc>
          <w:tcPr>
            <w:tcW w:w="2376" w:type="dxa"/>
          </w:tcPr>
          <w:p w14:paraId="4F248522" w14:textId="796A66E1" w:rsidR="00F47392" w:rsidRPr="00D9164B" w:rsidRDefault="00F47392" w:rsidP="00F47392">
            <w:r w:rsidRPr="00D9164B">
              <w:t>ENC client</w:t>
            </w:r>
          </w:p>
        </w:tc>
        <w:tc>
          <w:tcPr>
            <w:tcW w:w="7336" w:type="dxa"/>
          </w:tcPr>
          <w:p w14:paraId="4714436A" w14:textId="0677F1C3" w:rsidR="00F47392" w:rsidRPr="00D9164B" w:rsidRDefault="00F47392" w:rsidP="00F9227B">
            <w:r w:rsidRPr="00D9164B">
              <w:t xml:space="preserve">Any device or software (e.g. measurement device or </w:t>
            </w:r>
            <w:proofErr w:type="spellStart"/>
            <w:r w:rsidRPr="00D9164B">
              <w:t>DMS</w:t>
            </w:r>
            <w:proofErr w:type="spellEnd"/>
            <w:r w:rsidRPr="00D9164B">
              <w:t xml:space="preserve">) compliant to </w:t>
            </w:r>
            <w:r w:rsidR="00F9227B" w:rsidRPr="00D9164B">
              <w:t xml:space="preserve">EGEA Net </w:t>
            </w:r>
            <w:r w:rsidRPr="00D9164B">
              <w:t>specification. A</w:t>
            </w:r>
            <w:r w:rsidR="000446EE" w:rsidRPr="00D9164B">
              <w:t>n</w:t>
            </w:r>
            <w:r w:rsidRPr="00D9164B">
              <w:t xml:space="preserve"> </w:t>
            </w:r>
            <w:r w:rsidR="00F9227B" w:rsidRPr="00D9164B">
              <w:t xml:space="preserve">ENC </w:t>
            </w:r>
            <w:r w:rsidRPr="00D9164B">
              <w:t xml:space="preserve">client can belong to a group. Example: a group is constituted by several </w:t>
            </w:r>
            <w:r w:rsidR="00F9227B" w:rsidRPr="00D9164B">
              <w:t xml:space="preserve">ENC </w:t>
            </w:r>
            <w:r w:rsidRPr="00D9164B">
              <w:t>clients of a PTI test lane</w:t>
            </w:r>
          </w:p>
        </w:tc>
      </w:tr>
      <w:tr w:rsidR="00CC0E3C" w:rsidRPr="00D9164B" w14:paraId="6B030881" w14:textId="77777777" w:rsidTr="00967CD1">
        <w:tc>
          <w:tcPr>
            <w:tcW w:w="2376" w:type="dxa"/>
          </w:tcPr>
          <w:p w14:paraId="264A36DC" w14:textId="36B5B70F" w:rsidR="00CC0E3C" w:rsidRPr="00D9164B" w:rsidRDefault="00CC0E3C" w:rsidP="00360FAE">
            <w:r w:rsidRPr="00D9164B">
              <w:t xml:space="preserve">ENC </w:t>
            </w:r>
            <w:r w:rsidR="00360FAE" w:rsidRPr="00D9164B">
              <w:t>s</w:t>
            </w:r>
            <w:r w:rsidRPr="00D9164B">
              <w:t>erver</w:t>
            </w:r>
          </w:p>
        </w:tc>
        <w:tc>
          <w:tcPr>
            <w:tcW w:w="7336" w:type="dxa"/>
          </w:tcPr>
          <w:p w14:paraId="08276965" w14:textId="071830DA" w:rsidR="00CC0E3C" w:rsidRPr="00D9164B" w:rsidRDefault="006D2234" w:rsidP="0095447A">
            <w:r w:rsidRPr="00D9164B">
              <w:t xml:space="preserve">A piece of software installed in the network that </w:t>
            </w:r>
            <w:r w:rsidR="0095447A" w:rsidRPr="00D9164B">
              <w:t>coordinates</w:t>
            </w:r>
            <w:r w:rsidRPr="00D9164B">
              <w:t xml:space="preserve"> the exchange of services and data between ENC clients</w:t>
            </w:r>
          </w:p>
        </w:tc>
      </w:tr>
      <w:tr w:rsidR="009B710A" w:rsidRPr="00D9164B" w14:paraId="65A33FEC" w14:textId="77777777" w:rsidTr="000454B2">
        <w:tc>
          <w:tcPr>
            <w:tcW w:w="2376" w:type="dxa"/>
          </w:tcPr>
          <w:p w14:paraId="1F4D8239" w14:textId="33D452FD" w:rsidR="009B710A" w:rsidRPr="00D9164B" w:rsidRDefault="009B710A" w:rsidP="00EC330F">
            <w:r w:rsidRPr="00D9164B">
              <w:t xml:space="preserve">ENC </w:t>
            </w:r>
            <w:r>
              <w:t>VIP provider</w:t>
            </w:r>
          </w:p>
        </w:tc>
        <w:tc>
          <w:tcPr>
            <w:tcW w:w="7336" w:type="dxa"/>
          </w:tcPr>
          <w:p w14:paraId="7B89843E" w14:textId="73808E0C" w:rsidR="009B710A" w:rsidRPr="00D9164B" w:rsidRDefault="009B710A" w:rsidP="000454B2">
            <w:r>
              <w:t>A component of the ENC that has the function to communicate with the VIP</w:t>
            </w:r>
          </w:p>
        </w:tc>
      </w:tr>
      <w:tr w:rsidR="009B710A" w:rsidRPr="00D9164B" w14:paraId="16816620" w14:textId="77777777" w:rsidTr="00D53389">
        <w:tc>
          <w:tcPr>
            <w:tcW w:w="2376" w:type="dxa"/>
          </w:tcPr>
          <w:p w14:paraId="72A51CC5" w14:textId="733FA4F4" w:rsidR="009B710A" w:rsidRPr="00D9164B" w:rsidRDefault="009B710A" w:rsidP="00D53389">
            <w:r>
              <w:t>EU</w:t>
            </w:r>
          </w:p>
        </w:tc>
        <w:tc>
          <w:tcPr>
            <w:tcW w:w="7336" w:type="dxa"/>
          </w:tcPr>
          <w:p w14:paraId="434DB0B8" w14:textId="6BA8272A" w:rsidR="009B710A" w:rsidRPr="00D9164B" w:rsidRDefault="009B710A" w:rsidP="00D53389">
            <w:r>
              <w:t>European Union</w:t>
            </w:r>
          </w:p>
        </w:tc>
      </w:tr>
      <w:tr w:rsidR="009B710A" w:rsidRPr="00D9164B" w14:paraId="7124D94B" w14:textId="77777777" w:rsidTr="00967CD1">
        <w:tc>
          <w:tcPr>
            <w:tcW w:w="2376" w:type="dxa"/>
          </w:tcPr>
          <w:p w14:paraId="06EE44B4" w14:textId="1A589357" w:rsidR="009B710A" w:rsidRPr="00D9164B" w:rsidRDefault="009B710A" w:rsidP="00967CD1">
            <w:r w:rsidRPr="00D9164B">
              <w:t>IP</w:t>
            </w:r>
          </w:p>
        </w:tc>
        <w:tc>
          <w:tcPr>
            <w:tcW w:w="7336" w:type="dxa"/>
          </w:tcPr>
          <w:p w14:paraId="7DCE5F24" w14:textId="53192728" w:rsidR="009B710A" w:rsidRPr="00D9164B" w:rsidRDefault="009B710A" w:rsidP="00967CD1">
            <w:r w:rsidRPr="00D9164B">
              <w:t>Internet Protocol</w:t>
            </w:r>
          </w:p>
        </w:tc>
      </w:tr>
      <w:tr w:rsidR="009B710A" w:rsidRPr="00D9164B" w14:paraId="0F60A638" w14:textId="77777777" w:rsidTr="00967CD1">
        <w:tc>
          <w:tcPr>
            <w:tcW w:w="2376" w:type="dxa"/>
          </w:tcPr>
          <w:p w14:paraId="2DB0FDC5" w14:textId="06FFFD01" w:rsidR="009B710A" w:rsidRPr="00D9164B" w:rsidRDefault="009B710A" w:rsidP="00967CD1">
            <w:r w:rsidRPr="00D9164B">
              <w:t>IT</w:t>
            </w:r>
          </w:p>
        </w:tc>
        <w:tc>
          <w:tcPr>
            <w:tcW w:w="7336" w:type="dxa"/>
          </w:tcPr>
          <w:p w14:paraId="7A043B37" w14:textId="2599D02E" w:rsidR="009B710A" w:rsidRPr="00D9164B" w:rsidRDefault="009B710A" w:rsidP="00967CD1">
            <w:r w:rsidRPr="00D9164B">
              <w:t>Information Technology</w:t>
            </w:r>
          </w:p>
        </w:tc>
      </w:tr>
      <w:tr w:rsidR="009B710A" w:rsidRPr="00D9164B" w14:paraId="163E22D4" w14:textId="77777777" w:rsidTr="00967CD1">
        <w:tc>
          <w:tcPr>
            <w:tcW w:w="2376" w:type="dxa"/>
          </w:tcPr>
          <w:p w14:paraId="0CD1BACC" w14:textId="68CACAEC" w:rsidR="009B710A" w:rsidRPr="00D9164B" w:rsidRDefault="009B710A" w:rsidP="00967CD1">
            <w:r w:rsidRPr="00D9164B">
              <w:t>MS</w:t>
            </w:r>
          </w:p>
        </w:tc>
        <w:tc>
          <w:tcPr>
            <w:tcW w:w="7336" w:type="dxa"/>
          </w:tcPr>
          <w:p w14:paraId="64F7ECA3" w14:textId="46D7AA82" w:rsidR="009B710A" w:rsidRPr="00D9164B" w:rsidRDefault="009B710A" w:rsidP="00F47392">
            <w:pPr>
              <w:tabs>
                <w:tab w:val="left" w:pos="1418"/>
              </w:tabs>
              <w:spacing w:after="0" w:line="240" w:lineRule="auto"/>
              <w:ind w:left="1418" w:hanging="1418"/>
            </w:pPr>
            <w:r w:rsidRPr="00D9164B">
              <w:t>Member State</w:t>
            </w:r>
          </w:p>
        </w:tc>
      </w:tr>
      <w:tr w:rsidR="009B710A" w:rsidRPr="00D9164B" w14:paraId="02823B7C" w14:textId="77777777" w:rsidTr="00967CD1">
        <w:tc>
          <w:tcPr>
            <w:tcW w:w="2376" w:type="dxa"/>
          </w:tcPr>
          <w:p w14:paraId="273D315F" w14:textId="5930C54F" w:rsidR="009B710A" w:rsidRPr="00D9164B" w:rsidRDefault="009B710A" w:rsidP="00967CD1">
            <w:r w:rsidRPr="00D9164B">
              <w:t>Order</w:t>
            </w:r>
          </w:p>
        </w:tc>
        <w:tc>
          <w:tcPr>
            <w:tcW w:w="7336" w:type="dxa"/>
          </w:tcPr>
          <w:p w14:paraId="719BD689" w14:textId="32781B87" w:rsidR="009B710A" w:rsidRPr="00D9164B" w:rsidRDefault="009B710A" w:rsidP="00F47392">
            <w:pPr>
              <w:tabs>
                <w:tab w:val="left" w:pos="1418"/>
              </w:tabs>
              <w:spacing w:after="0" w:line="240" w:lineRule="auto"/>
              <w:ind w:left="1418" w:hanging="1418"/>
            </w:pPr>
            <w:r w:rsidRPr="00D9164B">
              <w:t>A request to perform a task. A status is associated with an order.</w:t>
            </w:r>
          </w:p>
        </w:tc>
      </w:tr>
      <w:tr w:rsidR="00BD7978" w:rsidRPr="00D9164B" w14:paraId="60294919" w14:textId="77777777" w:rsidTr="00477B5A">
        <w:tc>
          <w:tcPr>
            <w:tcW w:w="2376" w:type="dxa"/>
          </w:tcPr>
          <w:p w14:paraId="4CAF025F" w14:textId="77777777" w:rsidR="00BD7978" w:rsidRPr="00D9164B" w:rsidRDefault="00BD7978" w:rsidP="00477B5A">
            <w:r w:rsidRPr="00D9164B">
              <w:t>PTI</w:t>
            </w:r>
          </w:p>
        </w:tc>
        <w:tc>
          <w:tcPr>
            <w:tcW w:w="7336" w:type="dxa"/>
          </w:tcPr>
          <w:p w14:paraId="70FACA21" w14:textId="77777777" w:rsidR="00BD7978" w:rsidRPr="00D9164B" w:rsidRDefault="00BD7978" w:rsidP="00477B5A">
            <w:r w:rsidRPr="00D9164B">
              <w:t>Periodical Technical Inspection</w:t>
            </w:r>
          </w:p>
        </w:tc>
      </w:tr>
      <w:tr w:rsidR="009B710A" w:rsidRPr="00D9164B" w14:paraId="45EE0671" w14:textId="77777777" w:rsidTr="00967CD1">
        <w:tc>
          <w:tcPr>
            <w:tcW w:w="2376" w:type="dxa"/>
          </w:tcPr>
          <w:p w14:paraId="09D561ED" w14:textId="374D3470" w:rsidR="009B710A" w:rsidRPr="00D9164B" w:rsidRDefault="00BD7978" w:rsidP="00967CD1">
            <w:ins w:id="2" w:author="Marco Le Brun" w:date="2014-05-09T19:25:00Z">
              <w:r>
                <w:t>PTI application</w:t>
              </w:r>
            </w:ins>
          </w:p>
        </w:tc>
        <w:tc>
          <w:tcPr>
            <w:tcW w:w="7336" w:type="dxa"/>
          </w:tcPr>
          <w:p w14:paraId="5A1A81AF" w14:textId="04B147AF" w:rsidR="009B710A" w:rsidRPr="00D9164B" w:rsidRDefault="00BD7978" w:rsidP="00BD7978">
            <w:ins w:id="3" w:author="Marco Le Brun" w:date="2014-05-09T19:25:00Z">
              <w:r>
                <w:t>A legally relevant software module</w:t>
              </w:r>
            </w:ins>
            <w:ins w:id="4" w:author="Marco Le Brun" w:date="2014-05-09T19:26:00Z">
              <w:r>
                <w:t xml:space="preserve"> that is approved by the </w:t>
              </w:r>
            </w:ins>
            <w:ins w:id="5" w:author="Marco Le Brun" w:date="2014-05-09T19:27:00Z">
              <w:r>
                <w:t>national</w:t>
              </w:r>
            </w:ins>
            <w:ins w:id="6" w:author="Marco Le Brun" w:date="2014-05-09T19:26:00Z">
              <w:r>
                <w:t xml:space="preserve"> authorities</w:t>
              </w:r>
            </w:ins>
            <w:ins w:id="7" w:author="Marco Le Brun" w:date="2014-05-09T19:27:00Z">
              <w:r>
                <w:t xml:space="preserve"> to handle the PTI workflow in the MS</w:t>
              </w:r>
            </w:ins>
          </w:p>
        </w:tc>
      </w:tr>
      <w:tr w:rsidR="009B710A" w:rsidRPr="00D9164B" w14:paraId="6ABBCCED" w14:textId="77777777" w:rsidTr="00967CD1">
        <w:tc>
          <w:tcPr>
            <w:tcW w:w="2376" w:type="dxa"/>
          </w:tcPr>
          <w:p w14:paraId="700DA807" w14:textId="428273C5" w:rsidR="009B710A" w:rsidRPr="00D9164B" w:rsidRDefault="009B710A" w:rsidP="00967CD1">
            <w:r w:rsidRPr="00D9164B">
              <w:t>rpm</w:t>
            </w:r>
          </w:p>
        </w:tc>
        <w:tc>
          <w:tcPr>
            <w:tcW w:w="7336" w:type="dxa"/>
          </w:tcPr>
          <w:p w14:paraId="56F406F5" w14:textId="21A033AB" w:rsidR="009B710A" w:rsidRPr="00D9164B" w:rsidRDefault="009B710A" w:rsidP="00E96BEA">
            <w:r w:rsidRPr="00D9164B">
              <w:t>Revolutions per minute</w:t>
            </w:r>
          </w:p>
        </w:tc>
      </w:tr>
      <w:tr w:rsidR="009B710A" w:rsidRPr="00D9164B" w14:paraId="00A7D94A" w14:textId="77777777" w:rsidTr="00967CD1">
        <w:tc>
          <w:tcPr>
            <w:tcW w:w="2376" w:type="dxa"/>
          </w:tcPr>
          <w:p w14:paraId="5779FE28" w14:textId="44C4D9EB" w:rsidR="009B710A" w:rsidRPr="00D9164B" w:rsidRDefault="009B710A" w:rsidP="00967CD1">
            <w:r w:rsidRPr="00D9164B">
              <w:t>RSI</w:t>
            </w:r>
          </w:p>
        </w:tc>
        <w:tc>
          <w:tcPr>
            <w:tcW w:w="7336" w:type="dxa"/>
          </w:tcPr>
          <w:p w14:paraId="7E182DF4" w14:textId="028F6DEC" w:rsidR="009B710A" w:rsidRPr="00D9164B" w:rsidRDefault="009B710A" w:rsidP="00F47392">
            <w:r w:rsidRPr="00D9164B">
              <w:t>Road-side Inspection</w:t>
            </w:r>
          </w:p>
        </w:tc>
      </w:tr>
      <w:tr w:rsidR="009B710A" w:rsidRPr="00D9164B" w14:paraId="68D92F40" w14:textId="77777777" w:rsidTr="00967CD1">
        <w:tc>
          <w:tcPr>
            <w:tcW w:w="2376" w:type="dxa"/>
          </w:tcPr>
          <w:p w14:paraId="424791DF" w14:textId="109E32C1" w:rsidR="009B710A" w:rsidRPr="00D9164B" w:rsidRDefault="009B710A" w:rsidP="00834D82">
            <w:r>
              <w:t>test device</w:t>
            </w:r>
          </w:p>
        </w:tc>
        <w:tc>
          <w:tcPr>
            <w:tcW w:w="7336" w:type="dxa"/>
          </w:tcPr>
          <w:p w14:paraId="4EB3F55F" w14:textId="200DD821" w:rsidR="009B710A" w:rsidRPr="00D9164B" w:rsidRDefault="009B710A" w:rsidP="00967CD1">
            <w:r>
              <w:t>A piece of test equipment</w:t>
            </w:r>
          </w:p>
        </w:tc>
      </w:tr>
      <w:tr w:rsidR="009B710A" w:rsidRPr="00572F2D" w14:paraId="402330BE" w14:textId="77777777" w:rsidTr="00967CD1">
        <w:tc>
          <w:tcPr>
            <w:tcW w:w="2376" w:type="dxa"/>
          </w:tcPr>
          <w:p w14:paraId="0E2B4997" w14:textId="2111C0C4" w:rsidR="009B710A" w:rsidRPr="00572F2D" w:rsidRDefault="009B710A" w:rsidP="00967CD1">
            <w:r>
              <w:t>TBD</w:t>
            </w:r>
          </w:p>
        </w:tc>
        <w:tc>
          <w:tcPr>
            <w:tcW w:w="7336" w:type="dxa"/>
          </w:tcPr>
          <w:p w14:paraId="2DB2D1B1" w14:textId="34532CA5" w:rsidR="009B710A" w:rsidRPr="00572F2D" w:rsidRDefault="009B710A" w:rsidP="0095447A">
            <w:r>
              <w:t>To be determined</w:t>
            </w:r>
          </w:p>
        </w:tc>
      </w:tr>
      <w:tr w:rsidR="009B710A" w:rsidRPr="00D9164B" w14:paraId="0FEEF10B" w14:textId="77777777" w:rsidTr="00967CD1">
        <w:tc>
          <w:tcPr>
            <w:tcW w:w="2376" w:type="dxa"/>
          </w:tcPr>
          <w:p w14:paraId="6EF6A01C" w14:textId="48A45547" w:rsidR="009B710A" w:rsidRPr="00D9164B" w:rsidRDefault="009B710A" w:rsidP="00967CD1">
            <w:r w:rsidRPr="00D9164B">
              <w:lastRenderedPageBreak/>
              <w:t>VIP</w:t>
            </w:r>
          </w:p>
        </w:tc>
        <w:tc>
          <w:tcPr>
            <w:tcW w:w="7336" w:type="dxa"/>
          </w:tcPr>
          <w:p w14:paraId="066947AA" w14:textId="4E291E70" w:rsidR="009B710A" w:rsidRPr="00D9164B" w:rsidRDefault="009B710A" w:rsidP="0095447A">
            <w:r w:rsidRPr="00D9164B">
              <w:t>Vehicle Information Platform – as result of the European Tender MOVE/C4/325-1-2012</w:t>
            </w:r>
          </w:p>
        </w:tc>
      </w:tr>
    </w:tbl>
    <w:p w14:paraId="54C85D99" w14:textId="13B30073" w:rsidR="00CB2371" w:rsidRPr="00D9164B" w:rsidRDefault="00CB2371" w:rsidP="00CB2371">
      <w:pPr>
        <w:pStyle w:val="Heading1"/>
      </w:pPr>
      <w:r w:rsidRPr="00D9164B">
        <w:br w:type="page"/>
      </w:r>
      <w:bookmarkStart w:id="8" w:name="_Toc387438632"/>
      <w:r w:rsidRPr="00D9164B">
        <w:lastRenderedPageBreak/>
        <w:t>Introduction</w:t>
      </w:r>
      <w:bookmarkEnd w:id="8"/>
    </w:p>
    <w:p w14:paraId="2F39A66F" w14:textId="37242CB0" w:rsidR="00D53389" w:rsidRPr="00D9164B" w:rsidRDefault="00D53389" w:rsidP="001B2C4E">
      <w:pPr>
        <w:jc w:val="both"/>
      </w:pPr>
      <w:r w:rsidRPr="00D9164B">
        <w:t>The EGEA Net is a standard communication protocol and data exchange format for PTI and workshop equipment, defined by a team of experts nominated by the EGEA members, with the following goals:</w:t>
      </w:r>
    </w:p>
    <w:p w14:paraId="1689DC50" w14:textId="1B6EFCE2" w:rsidR="00921746" w:rsidRDefault="00921746" w:rsidP="001B2C4E">
      <w:pPr>
        <w:numPr>
          <w:ilvl w:val="0"/>
          <w:numId w:val="37"/>
        </w:numPr>
        <w:spacing w:after="0" w:line="240" w:lineRule="auto"/>
        <w:jc w:val="both"/>
        <w:rPr>
          <w:ins w:id="9" w:author="t.malaterre" w:date="2014-05-05T16:51:00Z"/>
        </w:rPr>
      </w:pPr>
      <w:ins w:id="10" w:author="t.malaterre" w:date="2014-05-05T16:51:00Z">
        <w:r>
          <w:t>easy installation of equipment to be used in PTI test centres</w:t>
        </w:r>
      </w:ins>
      <w:ins w:id="11" w:author="t.malaterre" w:date="2014-05-05T16:54:00Z">
        <w:r>
          <w:t>, for roadside inspection</w:t>
        </w:r>
      </w:ins>
      <w:ins w:id="12" w:author="t.malaterre" w:date="2014-05-05T16:51:00Z">
        <w:r>
          <w:t xml:space="preserve">, </w:t>
        </w:r>
      </w:ins>
      <w:ins w:id="13" w:author="t.malaterre" w:date="2014-05-05T16:54:00Z">
        <w:r>
          <w:t xml:space="preserve">in </w:t>
        </w:r>
      </w:ins>
      <w:ins w:id="14" w:author="t.malaterre" w:date="2014-05-05T16:51:00Z">
        <w:r>
          <w:t xml:space="preserve">repair and maintenance workshops, </w:t>
        </w:r>
      </w:ins>
      <w:ins w:id="15" w:author="t.malaterre" w:date="2014-05-05T16:54:00Z">
        <w:r>
          <w:t>or b</w:t>
        </w:r>
      </w:ins>
      <w:ins w:id="16" w:author="t.malaterre" w:date="2014-05-05T16:51:00Z">
        <w:r>
          <w:t xml:space="preserve">ody shop </w:t>
        </w:r>
      </w:ins>
    </w:p>
    <w:p w14:paraId="12644314" w14:textId="37788FB2" w:rsidR="00921746" w:rsidRDefault="00D53389" w:rsidP="001B2C4E">
      <w:pPr>
        <w:numPr>
          <w:ilvl w:val="0"/>
          <w:numId w:val="37"/>
        </w:numPr>
        <w:spacing w:after="0" w:line="240" w:lineRule="auto"/>
        <w:jc w:val="both"/>
        <w:rPr>
          <w:ins w:id="17" w:author="t.malaterre" w:date="2014-05-05T16:50:00Z"/>
        </w:rPr>
      </w:pPr>
      <w:r w:rsidRPr="00D9164B">
        <w:t xml:space="preserve">public specifications and conformance / validation </w:t>
      </w:r>
      <w:ins w:id="18" w:author="t.malaterre" w:date="2014-05-05T16:50:00Z">
        <w:r w:rsidR="00921746">
          <w:t>test plan</w:t>
        </w:r>
      </w:ins>
    </w:p>
    <w:p w14:paraId="4EFA8D5B" w14:textId="272D790E" w:rsidR="00D53389" w:rsidRPr="00D9164B" w:rsidRDefault="00921746" w:rsidP="001B2C4E">
      <w:pPr>
        <w:numPr>
          <w:ilvl w:val="0"/>
          <w:numId w:val="37"/>
        </w:numPr>
        <w:spacing w:after="0" w:line="240" w:lineRule="auto"/>
        <w:jc w:val="both"/>
      </w:pPr>
      <w:ins w:id="19" w:author="t.malaterre" w:date="2014-05-05T16:50:00Z">
        <w:r>
          <w:t xml:space="preserve">public conformance / validation </w:t>
        </w:r>
      </w:ins>
      <w:r w:rsidR="00D53389" w:rsidRPr="00D9164B">
        <w:t>tools;</w:t>
      </w:r>
    </w:p>
    <w:p w14:paraId="7D0DCB19" w14:textId="77777777" w:rsidR="00D53389" w:rsidRPr="00D9164B" w:rsidRDefault="00D53389" w:rsidP="001B2C4E">
      <w:pPr>
        <w:numPr>
          <w:ilvl w:val="0"/>
          <w:numId w:val="37"/>
        </w:numPr>
        <w:spacing w:after="0" w:line="240" w:lineRule="auto"/>
        <w:jc w:val="both"/>
      </w:pPr>
      <w:r w:rsidRPr="00D9164B">
        <w:t>non-profit, non-discriminatory basis;</w:t>
      </w:r>
    </w:p>
    <w:p w14:paraId="153585A1" w14:textId="77777777" w:rsidR="00D53389" w:rsidRPr="00D9164B" w:rsidRDefault="00D53389" w:rsidP="001B2C4E">
      <w:pPr>
        <w:numPr>
          <w:ilvl w:val="0"/>
          <w:numId w:val="37"/>
        </w:numPr>
        <w:spacing w:after="0" w:line="240" w:lineRule="auto"/>
        <w:jc w:val="both"/>
      </w:pPr>
      <w:r w:rsidRPr="00D9164B">
        <w:t>single pan-European solution, leveraging existing PTI implementations;</w:t>
      </w:r>
    </w:p>
    <w:p w14:paraId="41543B98" w14:textId="77777777" w:rsidR="00D53389" w:rsidRPr="00D9164B" w:rsidRDefault="00D53389" w:rsidP="001B2C4E">
      <w:pPr>
        <w:numPr>
          <w:ilvl w:val="0"/>
          <w:numId w:val="37"/>
        </w:numPr>
        <w:spacing w:after="0" w:line="240" w:lineRule="auto"/>
        <w:jc w:val="both"/>
      </w:pPr>
      <w:r w:rsidRPr="00D9164B">
        <w:t>aligning with the goals of the EU Commission’s roadworthiness package – in particular the generation and secure transmission of harmonised electronic test certificates facilitating the cross-verification of PTI results for improved environment and road safety.</w:t>
      </w:r>
    </w:p>
    <w:p w14:paraId="577F0258" w14:textId="77777777" w:rsidR="00D53389" w:rsidRPr="00D9164B" w:rsidRDefault="00D53389" w:rsidP="001B2C4E">
      <w:pPr>
        <w:spacing w:after="0"/>
        <w:jc w:val="both"/>
      </w:pPr>
    </w:p>
    <w:p w14:paraId="3E89D8CA" w14:textId="77777777" w:rsidR="00D53389" w:rsidRPr="00D9164B" w:rsidRDefault="00D53389" w:rsidP="001B2C4E">
      <w:pPr>
        <w:jc w:val="both"/>
      </w:pPr>
      <w:r w:rsidRPr="00D9164B">
        <w:t>The EGEA Net is expected to bring major benefits to the manufacturers of test equipment and their customers:</w:t>
      </w:r>
    </w:p>
    <w:p w14:paraId="494E89A9" w14:textId="77777777" w:rsidR="00D53389" w:rsidRPr="00D9164B" w:rsidRDefault="00D53389" w:rsidP="001B2C4E">
      <w:pPr>
        <w:numPr>
          <w:ilvl w:val="0"/>
          <w:numId w:val="37"/>
        </w:numPr>
        <w:spacing w:after="0" w:line="240" w:lineRule="auto"/>
        <w:jc w:val="both"/>
      </w:pPr>
      <w:r w:rsidRPr="00D9164B">
        <w:t>Interchangeability of equipment sharing the same connection protocol, meaning more flexibility in the market and more choices for the customers (PTI centres and workshops)</w:t>
      </w:r>
    </w:p>
    <w:p w14:paraId="6503EEC9" w14:textId="77777777" w:rsidR="00D53389" w:rsidRPr="00D9164B" w:rsidRDefault="00D53389" w:rsidP="001B2C4E">
      <w:pPr>
        <w:numPr>
          <w:ilvl w:val="0"/>
          <w:numId w:val="37"/>
        </w:numPr>
        <w:spacing w:after="0" w:line="240" w:lineRule="auto"/>
        <w:jc w:val="both"/>
      </w:pPr>
      <w:r w:rsidRPr="00D9164B">
        <w:t>L</w:t>
      </w:r>
      <w:r>
        <w:t>ower</w:t>
      </w:r>
      <w:r w:rsidRPr="00D9164B">
        <w:t xml:space="preserve"> development </w:t>
      </w:r>
      <w:r>
        <w:t>costs</w:t>
      </w:r>
      <w:r w:rsidRPr="00D9164B">
        <w:t xml:space="preserve"> for </w:t>
      </w:r>
      <w:r>
        <w:t>the development and installation of</w:t>
      </w:r>
      <w:r w:rsidRPr="00D9164B">
        <w:t xml:space="preserve"> PTI equipment</w:t>
      </w:r>
    </w:p>
    <w:p w14:paraId="62EC7F6A" w14:textId="77777777" w:rsidR="00D53389" w:rsidRPr="00D9164B" w:rsidRDefault="00D53389" w:rsidP="001B2C4E">
      <w:pPr>
        <w:numPr>
          <w:ilvl w:val="0"/>
          <w:numId w:val="37"/>
        </w:numPr>
        <w:spacing w:after="0" w:line="240" w:lineRule="auto"/>
        <w:jc w:val="both"/>
      </w:pPr>
      <w:r w:rsidRPr="00D9164B">
        <w:t>Higher reliability, lower maintenance and support costs</w:t>
      </w:r>
    </w:p>
    <w:p w14:paraId="25E10304" w14:textId="77777777" w:rsidR="00D53389" w:rsidRPr="00D9164B" w:rsidRDefault="00D53389" w:rsidP="001B2C4E">
      <w:pPr>
        <w:numPr>
          <w:ilvl w:val="0"/>
          <w:numId w:val="37"/>
        </w:numPr>
        <w:spacing w:after="0" w:line="240" w:lineRule="auto"/>
        <w:jc w:val="both"/>
      </w:pPr>
      <w:r>
        <w:t xml:space="preserve">Sharing of costs and resources </w:t>
      </w:r>
      <w:r w:rsidRPr="00D9164B">
        <w:t xml:space="preserve">for developing and maintaining the network </w:t>
      </w:r>
      <w:r>
        <w:t xml:space="preserve">specification, </w:t>
      </w:r>
      <w:r w:rsidRPr="00D9164B">
        <w:t>software</w:t>
      </w:r>
      <w:r>
        <w:t xml:space="preserve"> and tools</w:t>
      </w:r>
    </w:p>
    <w:p w14:paraId="443D6D72" w14:textId="23344E5C" w:rsidR="00D53389" w:rsidRPr="00D9164B" w:rsidRDefault="00D53389" w:rsidP="001B2C4E">
      <w:pPr>
        <w:numPr>
          <w:ilvl w:val="0"/>
          <w:numId w:val="37"/>
        </w:numPr>
        <w:spacing w:after="0" w:line="240" w:lineRule="auto"/>
        <w:jc w:val="both"/>
      </w:pPr>
      <w:r w:rsidRPr="00D9164B">
        <w:t>Refence solution for countries that hav</w:t>
      </w:r>
      <w:r>
        <w:t xml:space="preserve">e no PTI infrastructure in place, meaning the possibility to </w:t>
      </w:r>
      <w:r w:rsidRPr="00D9164B">
        <w:t>expand</w:t>
      </w:r>
      <w:r>
        <w:t xml:space="preserve"> the PTI</w:t>
      </w:r>
      <w:r w:rsidRPr="00D9164B">
        <w:t xml:space="preserve"> market</w:t>
      </w:r>
      <w:r>
        <w:t xml:space="preserve"> beyond the EU</w:t>
      </w:r>
    </w:p>
    <w:p w14:paraId="5B08D22B" w14:textId="77777777" w:rsidR="00D9164B" w:rsidRDefault="00D9164B" w:rsidP="001B2C4E">
      <w:pPr>
        <w:spacing w:after="0"/>
        <w:jc w:val="both"/>
      </w:pPr>
    </w:p>
    <w:p w14:paraId="58F47E1A" w14:textId="460A5C3C" w:rsidR="00326412" w:rsidRPr="00D9164B" w:rsidRDefault="00D53389" w:rsidP="001B2C4E">
      <w:pPr>
        <w:spacing w:after="0"/>
        <w:jc w:val="both"/>
      </w:pPr>
      <w:r>
        <w:t>The EGEA Net is not targeted to a specific set of test equipment or vehicle categories</w:t>
      </w:r>
      <w:r w:rsidR="00326412">
        <w:t xml:space="preserve"> and is designed to be easily extendable while maintaining compatibility with previous implementations</w:t>
      </w:r>
      <w:r w:rsidR="00286357">
        <w:t xml:space="preserve"> of the standard</w:t>
      </w:r>
      <w:r w:rsidR="00326412">
        <w:t>.</w:t>
      </w:r>
    </w:p>
    <w:p w14:paraId="2D7197FE" w14:textId="761D78AA" w:rsidR="00934862" w:rsidRPr="00D9164B" w:rsidRDefault="00D9164B" w:rsidP="00CB2371">
      <w:r w:rsidRPr="00D9164B">
        <w:t xml:space="preserve"> </w:t>
      </w:r>
    </w:p>
    <w:p w14:paraId="5704FCF2" w14:textId="3C62B709" w:rsidR="008435CC" w:rsidRPr="00D9164B" w:rsidRDefault="008435CC" w:rsidP="00322DD0">
      <w:pPr>
        <w:pStyle w:val="Heading1"/>
      </w:pPr>
      <w:bookmarkStart w:id="20" w:name="_Toc387438633"/>
      <w:r w:rsidRPr="00D9164B">
        <w:t>High level architecture</w:t>
      </w:r>
      <w:bookmarkEnd w:id="20"/>
    </w:p>
    <w:p w14:paraId="0B39F445" w14:textId="77777777" w:rsidR="00FE4E1D" w:rsidRPr="00D9164B" w:rsidRDefault="00FE4E1D" w:rsidP="00FE4E1D"/>
    <w:p w14:paraId="619F761E" w14:textId="77BB31FA" w:rsidR="003B770A" w:rsidRDefault="003B770A" w:rsidP="001B2C4E">
      <w:pPr>
        <w:jc w:val="both"/>
      </w:pPr>
      <w:r>
        <w:t>Figure 1 below shows the high level architecture of the EGEA Net within the overall PTI infrastructure. The scope of the EGEA Net is delimited by the dashed rectangle.</w:t>
      </w:r>
    </w:p>
    <w:p w14:paraId="16813122" w14:textId="68BB3ED4" w:rsidR="00286357" w:rsidRDefault="00286357" w:rsidP="001B2C4E">
      <w:pPr>
        <w:jc w:val="both"/>
      </w:pPr>
      <w:r>
        <w:t xml:space="preserve">The main </w:t>
      </w:r>
      <w:r w:rsidR="006F4106">
        <w:t>functions</w:t>
      </w:r>
      <w:r>
        <w:t xml:space="preserve"> of the EGEA Net are:</w:t>
      </w:r>
    </w:p>
    <w:p w14:paraId="784283B3" w14:textId="68189367" w:rsidR="00286357" w:rsidRDefault="00286357" w:rsidP="001B2C4E">
      <w:pPr>
        <w:numPr>
          <w:ilvl w:val="0"/>
          <w:numId w:val="39"/>
        </w:numPr>
        <w:jc w:val="both"/>
      </w:pPr>
      <w:r>
        <w:t>Connect test equipment, data management application (</w:t>
      </w:r>
      <w:proofErr w:type="spellStart"/>
      <w:r>
        <w:t>DMS</w:t>
      </w:r>
      <w:proofErr w:type="spellEnd"/>
      <w:r>
        <w:t xml:space="preserve"> or PTI application) and other services (e.g. data storage)</w:t>
      </w:r>
      <w:r w:rsidR="006F4106">
        <w:t>. This function is carried out by the “ENC communication server” block</w:t>
      </w:r>
      <w:r w:rsidR="00B56CA6">
        <w:t xml:space="preserve"> and by the “ENC interface” blocks that are shown inside each test device and PTI application</w:t>
      </w:r>
      <w:r w:rsidR="006F4106">
        <w:t>.</w:t>
      </w:r>
    </w:p>
    <w:p w14:paraId="5CA8D3E0" w14:textId="243CA806" w:rsidR="00286357" w:rsidRDefault="00286357" w:rsidP="001B2C4E">
      <w:pPr>
        <w:numPr>
          <w:ilvl w:val="0"/>
          <w:numId w:val="39"/>
        </w:numPr>
        <w:jc w:val="both"/>
      </w:pPr>
      <w:r>
        <w:t xml:space="preserve">Connect to the VIP </w:t>
      </w:r>
      <w:r w:rsidR="001B2C4E">
        <w:t xml:space="preserve">in order </w:t>
      </w:r>
      <w:r>
        <w:t>to retrieve vehicle technical data that are needed to carry out PTI</w:t>
      </w:r>
      <w:r w:rsidR="006F4106">
        <w:t>. This function</w:t>
      </w:r>
      <w:r w:rsidR="00971F02">
        <w:t xml:space="preserve"> is carried out by the “ENC</w:t>
      </w:r>
      <w:r w:rsidR="006F4106">
        <w:t xml:space="preserve"> VIP provider” block.</w:t>
      </w:r>
    </w:p>
    <w:p w14:paraId="287801D3" w14:textId="2F7EC34C" w:rsidR="00286357" w:rsidRDefault="00286357" w:rsidP="001B2C4E">
      <w:pPr>
        <w:numPr>
          <w:ilvl w:val="0"/>
          <w:numId w:val="39"/>
        </w:numPr>
        <w:jc w:val="both"/>
      </w:pPr>
      <w:r>
        <w:t xml:space="preserve">Provide additional services through a connection to the </w:t>
      </w:r>
      <w:r w:rsidR="003B770A">
        <w:t xml:space="preserve">test equipment </w:t>
      </w:r>
      <w:r>
        <w:t>manufacturer</w:t>
      </w:r>
      <w:r w:rsidR="003B770A">
        <w:t xml:space="preserve"> internet site (e.g. software updates, storage of test results and other custom services)</w:t>
      </w:r>
      <w:r w:rsidR="006F4106">
        <w:t>. These functions are carried out by the “Additional service providers” block.</w:t>
      </w:r>
    </w:p>
    <w:p w14:paraId="3C8BDC74" w14:textId="7506CCDE" w:rsidR="003B770A" w:rsidRDefault="003B770A" w:rsidP="001B2C4E">
      <w:pPr>
        <w:jc w:val="both"/>
      </w:pPr>
      <w:r>
        <w:lastRenderedPageBreak/>
        <w:t>The individual test devices will generate their test results and secure them so that they cannot be modified later</w:t>
      </w:r>
      <w:r w:rsidR="006F4106">
        <w:t xml:space="preserve"> without </w:t>
      </w:r>
      <w:ins w:id="21" w:author="Martin Kammerhofer" w:date="2014-05-09T09:54:00Z">
        <w:r w:rsidR="008D535F">
          <w:t>recognition</w:t>
        </w:r>
      </w:ins>
      <w:r>
        <w:t>. The EGEA Net will transfer the PTI test result from the test devices to the PTI application. However, the integration of the individual test results in a single PTI result and its transmission to the national PTI result database is responsibility of the PTI application and is not in the scope of the EGEA Net.</w:t>
      </w:r>
    </w:p>
    <w:p w14:paraId="2AB15B21" w14:textId="21520234" w:rsidR="00EA4164" w:rsidRDefault="00EA4164" w:rsidP="001B2C4E">
      <w:pPr>
        <w:jc w:val="both"/>
      </w:pPr>
      <w:r>
        <w:t>Figure 1 shows also the possibility of having a remote or mobile inspection centre that can carry out the tests autonomously and then be connected to the main PTI centre to transfer the test results.</w:t>
      </w:r>
    </w:p>
    <w:p w14:paraId="622B4494" w14:textId="2D8557BB" w:rsidR="00EA4164" w:rsidRPr="00EA4164" w:rsidRDefault="00EA4164" w:rsidP="001B2C4E">
      <w:pPr>
        <w:jc w:val="both"/>
        <w:rPr>
          <w:i/>
        </w:rPr>
      </w:pPr>
      <w:r>
        <w:rPr>
          <w:i/>
        </w:rPr>
        <w:t xml:space="preserve">Note: the blocks inside the dashed rectangle “ENC (EGEA Net Communicator)”in Figure 1 are shown as an example of a possible implementation. The use cases and requirements given in this document refer to the ENC as a whole without implying a specific implementation.   </w:t>
      </w:r>
    </w:p>
    <w:p w14:paraId="1F7DCD57" w14:textId="470A3F3A" w:rsidR="003B069F" w:rsidRPr="00D9164B" w:rsidRDefault="00EC330F" w:rsidP="008435CC">
      <w:r>
        <w:object w:dxaOrig="14426" w:dyaOrig="11754" w14:anchorId="39FEA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5pt;height:386.9pt" o:ole="">
            <v:imagedata r:id="rId10" o:title=""/>
          </v:shape>
          <o:OLEObject Type="Embed" ProgID="Visio.Drawing.11" ShapeID="_x0000_i1025" DrawAspect="Content" ObjectID="_1461180438" r:id="rId11"/>
        </w:object>
      </w:r>
    </w:p>
    <w:p w14:paraId="632C9C98" w14:textId="156D3B99" w:rsidR="003B069F" w:rsidRDefault="003B069F" w:rsidP="008435CC">
      <w:pPr>
        <w:rPr>
          <w:ins w:id="22" w:author="t.malaterre" w:date="2014-05-05T17:04:00Z"/>
        </w:rPr>
      </w:pPr>
      <w:r w:rsidRPr="00D9164B">
        <w:t>Fig</w:t>
      </w:r>
      <w:r w:rsidR="003B770A">
        <w:t>ure</w:t>
      </w:r>
      <w:r w:rsidRPr="00D9164B">
        <w:t xml:space="preserve"> 1: High level architecture of a PTI application using the EGEA Net and connected to the VIP</w:t>
      </w:r>
    </w:p>
    <w:p w14:paraId="0AEE05FB" w14:textId="60952A6F" w:rsidR="005F517E" w:rsidRPr="00D9164B" w:rsidRDefault="005F517E" w:rsidP="008435CC">
      <w:ins w:id="23" w:author="t.malaterre" w:date="2014-05-05T17:04:00Z">
        <w:r>
          <w:t xml:space="preserve">The same network principles are </w:t>
        </w:r>
      </w:ins>
      <w:ins w:id="24" w:author="Marco Le Brun" w:date="2014-05-09T18:59:00Z">
        <w:r w:rsidR="00BF7BEE">
          <w:t xml:space="preserve">also </w:t>
        </w:r>
      </w:ins>
      <w:ins w:id="25" w:author="t.malaterre" w:date="2014-05-05T17:04:00Z">
        <w:r>
          <w:t xml:space="preserve">applicable to </w:t>
        </w:r>
      </w:ins>
      <w:ins w:id="26" w:author="Marco Le Brun" w:date="2014-05-09T18:59:00Z">
        <w:r w:rsidR="00BF7BEE">
          <w:t xml:space="preserve">the case of </w:t>
        </w:r>
      </w:ins>
      <w:ins w:id="27" w:author="Marco Le Brun" w:date="2014-05-09T19:00:00Z">
        <w:r w:rsidR="00BF7BEE">
          <w:t xml:space="preserve">repair and maintenance </w:t>
        </w:r>
      </w:ins>
      <w:ins w:id="28" w:author="t.malaterre" w:date="2014-05-05T17:04:00Z">
        <w:r>
          <w:t>workshop</w:t>
        </w:r>
      </w:ins>
      <w:ins w:id="29" w:author="Marco Le Brun" w:date="2014-05-09T19:00:00Z">
        <w:r w:rsidR="00BF7BEE">
          <w:t>s and body shops</w:t>
        </w:r>
      </w:ins>
      <w:ins w:id="30" w:author="t.malaterre" w:date="2014-05-05T17:04:00Z">
        <w:r>
          <w:t>.</w:t>
        </w:r>
      </w:ins>
    </w:p>
    <w:p w14:paraId="5146C945" w14:textId="438A7A36" w:rsidR="005F0109" w:rsidRPr="00D9164B" w:rsidRDefault="000454B2" w:rsidP="00322DD0">
      <w:pPr>
        <w:pStyle w:val="Heading1"/>
      </w:pPr>
      <w:r>
        <w:br w:type="page"/>
      </w:r>
      <w:bookmarkStart w:id="31" w:name="_Toc387438634"/>
      <w:r w:rsidR="005F0109" w:rsidRPr="00D9164B">
        <w:lastRenderedPageBreak/>
        <w:t>Use Cases</w:t>
      </w:r>
      <w:r w:rsidR="00443B2F" w:rsidRPr="00D9164B">
        <w:t xml:space="preserve"> </w:t>
      </w:r>
      <w:r>
        <w:t xml:space="preserve">and requirements </w:t>
      </w:r>
      <w:r w:rsidR="00874A57" w:rsidRPr="00D9164B">
        <w:t>for the EGEA Net</w:t>
      </w:r>
      <w:bookmarkEnd w:id="31"/>
    </w:p>
    <w:p w14:paraId="3715C71B" w14:textId="1EF5E11A" w:rsidR="00874A57" w:rsidRPr="00D9164B" w:rsidRDefault="00874A57" w:rsidP="009224AB">
      <w:pPr>
        <w:jc w:val="both"/>
      </w:pPr>
      <w:r w:rsidRPr="00D9164B">
        <w:t>This section describes the use cases</w:t>
      </w:r>
      <w:r w:rsidR="006A7ADC" w:rsidRPr="00D9164B">
        <w:t xml:space="preserve"> and operation of the EGEA Net</w:t>
      </w:r>
      <w:r w:rsidRPr="00D9164B">
        <w:t xml:space="preserve"> in a PTI or workshop environment.</w:t>
      </w:r>
    </w:p>
    <w:p w14:paraId="3B9BEBF6" w14:textId="77777777" w:rsidR="000454B2" w:rsidRDefault="000454B2" w:rsidP="000454B2">
      <w:pPr>
        <w:pStyle w:val="Heading2"/>
      </w:pPr>
      <w:bookmarkStart w:id="32" w:name="_Toc387438635"/>
      <w:r>
        <w:t>General requirements</w:t>
      </w:r>
      <w:bookmarkEnd w:id="32"/>
    </w:p>
    <w:p w14:paraId="67B81262" w14:textId="77777777" w:rsidR="000454B2" w:rsidRPr="00D9164B" w:rsidRDefault="000454B2" w:rsidP="000454B2">
      <w:pPr>
        <w:pStyle w:val="Heading3"/>
      </w:pPr>
      <w:bookmarkStart w:id="33" w:name="_Toc387438636"/>
      <w:r>
        <w:t>Operating systems</w:t>
      </w:r>
      <w:bookmarkEnd w:id="33"/>
    </w:p>
    <w:p w14:paraId="50470510" w14:textId="77777777" w:rsidR="000454B2" w:rsidRDefault="000454B2" w:rsidP="000454B2">
      <w:r>
        <w:t>The ENC server shall run on Windows and Linux systems (detailed version list is TBD).</w:t>
      </w:r>
    </w:p>
    <w:p w14:paraId="4F9A184B" w14:textId="7D5605F5" w:rsidR="000454B2" w:rsidRDefault="000454B2" w:rsidP="000454B2">
      <w:r>
        <w:t>The EGEA Net shall support clients running embedded operating systems (including</w:t>
      </w:r>
      <w:ins w:id="34" w:author="Marco Le Brun" w:date="2014-05-09T19:03:00Z">
        <w:r w:rsidR="00245F2E">
          <w:t xml:space="preserve"> embedded</w:t>
        </w:r>
      </w:ins>
      <w:ins w:id="35" w:author="t.malaterre" w:date="2014-05-05T17:05:00Z">
        <w:r w:rsidR="00BB0DDF">
          <w:t xml:space="preserve"> Windows</w:t>
        </w:r>
      </w:ins>
      <w:ins w:id="36" w:author="Marco Le Brun" w:date="2014-05-09T19:03:00Z">
        <w:r w:rsidR="00245F2E">
          <w:t>, Windows CE</w:t>
        </w:r>
      </w:ins>
      <w:ins w:id="37" w:author="t.malaterre" w:date="2014-05-05T17:05:00Z">
        <w:r w:rsidR="00BB0DDF">
          <w:t>,</w:t>
        </w:r>
      </w:ins>
      <w:r>
        <w:t xml:space="preserve"> Linux, iOS, Android).</w:t>
      </w:r>
    </w:p>
    <w:p w14:paraId="65A2DB26" w14:textId="77777777" w:rsidR="000454B2" w:rsidRDefault="000454B2" w:rsidP="000454B2"/>
    <w:p w14:paraId="33BE1BD8" w14:textId="77777777" w:rsidR="000454B2" w:rsidRPr="00D9164B" w:rsidRDefault="000454B2" w:rsidP="000454B2">
      <w:pPr>
        <w:pStyle w:val="Heading3"/>
      </w:pPr>
      <w:bookmarkStart w:id="38" w:name="_Toc387438637"/>
      <w:r>
        <w:t>Transmission protocols</w:t>
      </w:r>
      <w:bookmarkEnd w:id="38"/>
    </w:p>
    <w:p w14:paraId="1F3EFB8C" w14:textId="77777777" w:rsidR="000454B2" w:rsidRDefault="000454B2" w:rsidP="000454B2">
      <w:r>
        <w:t>The EGEA Net shall use the TCP-IP protocol without restrictions regarding the physical layer.</w:t>
      </w:r>
    </w:p>
    <w:p w14:paraId="4E44E7AD" w14:textId="77777777" w:rsidR="000454B2" w:rsidRDefault="000454B2" w:rsidP="000454B2">
      <w:r>
        <w:t>Data loss or corruption shall be detected so that the sender can retry the transmission.</w:t>
      </w:r>
    </w:p>
    <w:p w14:paraId="4478AC11" w14:textId="77777777" w:rsidR="000454B2" w:rsidRDefault="000454B2" w:rsidP="000454B2"/>
    <w:p w14:paraId="646DE84F" w14:textId="77777777" w:rsidR="000454B2" w:rsidRPr="00D9164B" w:rsidRDefault="000454B2" w:rsidP="000454B2">
      <w:pPr>
        <w:pStyle w:val="Heading3"/>
      </w:pPr>
      <w:bookmarkStart w:id="39" w:name="_Toc387438638"/>
      <w:r>
        <w:t>Data format</w:t>
      </w:r>
      <w:bookmarkEnd w:id="39"/>
    </w:p>
    <w:p w14:paraId="6775FA42" w14:textId="77777777" w:rsidR="000454B2" w:rsidRDefault="000454B2" w:rsidP="000454B2">
      <w:r>
        <w:t>A common standard format shall be used for data exchange (e.g. XML, JPG, etc.)</w:t>
      </w:r>
    </w:p>
    <w:p w14:paraId="340EB4D5" w14:textId="77777777" w:rsidR="000454B2" w:rsidRDefault="000454B2" w:rsidP="000454B2">
      <w:r>
        <w:t>Contents in different languages shall be supported with UNICODE.</w:t>
      </w:r>
    </w:p>
    <w:p w14:paraId="333C16B6" w14:textId="77777777" w:rsidR="000454B2" w:rsidRDefault="000454B2" w:rsidP="000454B2"/>
    <w:p w14:paraId="23401AF6" w14:textId="77777777" w:rsidR="000454B2" w:rsidRPr="00D9164B" w:rsidRDefault="000454B2" w:rsidP="000454B2">
      <w:pPr>
        <w:pStyle w:val="Heading3"/>
      </w:pPr>
      <w:bookmarkStart w:id="40" w:name="_Toc387438639"/>
      <w:r>
        <w:t>Documentation and specifications</w:t>
      </w:r>
      <w:bookmarkEnd w:id="40"/>
    </w:p>
    <w:p w14:paraId="6D5716D9" w14:textId="77777777" w:rsidR="000454B2" w:rsidRDefault="000454B2" w:rsidP="000454B2">
      <w:r>
        <w:t>The official documentation and specification of the EGEA Net shall be in English.</w:t>
      </w:r>
    </w:p>
    <w:p w14:paraId="4114679C" w14:textId="77777777" w:rsidR="000454B2" w:rsidRDefault="000454B2" w:rsidP="000454B2">
      <w:r>
        <w:t>Definitions (names, keywords etc.) of the EGEA Net shall be in English.</w:t>
      </w:r>
    </w:p>
    <w:p w14:paraId="46D7B159" w14:textId="77777777" w:rsidR="000454B2" w:rsidRDefault="000454B2" w:rsidP="000454B2">
      <w:r>
        <w:t>The EGEA Net shall be based on public specification or source code for open, non-discriminatory use.</w:t>
      </w:r>
    </w:p>
    <w:p w14:paraId="5B6BF869" w14:textId="77777777" w:rsidR="000454B2" w:rsidRPr="00572F2D" w:rsidRDefault="000454B2" w:rsidP="000454B2"/>
    <w:p w14:paraId="3F983368" w14:textId="7F0543DF" w:rsidR="005F0109" w:rsidRPr="00D9164B" w:rsidRDefault="005F0109" w:rsidP="00054241">
      <w:pPr>
        <w:pStyle w:val="Heading2"/>
      </w:pPr>
      <w:bookmarkStart w:id="41" w:name="_Toc387438640"/>
      <w:r w:rsidRPr="00D9164B">
        <w:t>Certification, Installation, Service</w:t>
      </w:r>
      <w:bookmarkEnd w:id="41"/>
    </w:p>
    <w:p w14:paraId="4FB20B98" w14:textId="5FEEE127" w:rsidR="00733D0F" w:rsidRPr="00D9164B" w:rsidRDefault="00C3738B" w:rsidP="00C3738B">
      <w:pPr>
        <w:spacing w:after="0"/>
        <w:ind w:left="360"/>
        <w:jc w:val="both"/>
      </w:pPr>
      <w:r w:rsidRPr="00D9164B">
        <w:t>The use cases listed in t</w:t>
      </w:r>
      <w:r w:rsidR="00733D0F" w:rsidRPr="00D9164B">
        <w:t xml:space="preserve">his </w:t>
      </w:r>
      <w:r w:rsidRPr="00D9164B">
        <w:t>section</w:t>
      </w:r>
      <w:r w:rsidR="00733D0F" w:rsidRPr="00D9164B">
        <w:t xml:space="preserve"> </w:t>
      </w:r>
      <w:r w:rsidRPr="00D9164B">
        <w:t>cover</w:t>
      </w:r>
      <w:r w:rsidR="00733D0F" w:rsidRPr="00D9164B">
        <w:t xml:space="preserve"> </w:t>
      </w:r>
      <w:r w:rsidRPr="00D9164B">
        <w:t>the operations t</w:t>
      </w:r>
      <w:r w:rsidR="00733D0F" w:rsidRPr="00D9164B">
        <w:t xml:space="preserve">o be performed </w:t>
      </w:r>
      <w:r w:rsidR="00635062" w:rsidRPr="00D9164B">
        <w:t>before the network can be used</w:t>
      </w:r>
      <w:r w:rsidR="001F2024" w:rsidRPr="00D9164B">
        <w:t xml:space="preserve">. </w:t>
      </w:r>
      <w:r w:rsidR="00827591" w:rsidRPr="00D9164B">
        <w:t xml:space="preserve">Refer </w:t>
      </w:r>
      <w:r w:rsidR="001F2024" w:rsidRPr="00D9164B">
        <w:t xml:space="preserve">to COM2012-380 proposal, Article 11 and Annex V for background information </w:t>
      </w:r>
      <w:r w:rsidRPr="00D9164B">
        <w:t>on</w:t>
      </w:r>
      <w:r w:rsidR="001F2024" w:rsidRPr="00D9164B">
        <w:t xml:space="preserve"> this section.</w:t>
      </w:r>
    </w:p>
    <w:p w14:paraId="47DE4093" w14:textId="77777777" w:rsidR="00143758" w:rsidRPr="00D9164B" w:rsidRDefault="00143758" w:rsidP="00C3738B">
      <w:pPr>
        <w:spacing w:after="0"/>
        <w:ind w:left="360"/>
        <w:jc w:val="both"/>
      </w:pPr>
    </w:p>
    <w:p w14:paraId="1C163657" w14:textId="045777AE" w:rsidR="00F82CFD" w:rsidRPr="00D9164B" w:rsidRDefault="00F82CFD" w:rsidP="00054241">
      <w:pPr>
        <w:pStyle w:val="Heading3"/>
      </w:pPr>
      <w:bookmarkStart w:id="42" w:name="_Toc387438641"/>
      <w:r w:rsidRPr="00D9164B">
        <w:t>Initial installation of the workshop network</w:t>
      </w:r>
      <w:bookmarkEnd w:id="42"/>
    </w:p>
    <w:p w14:paraId="05CDF7F4" w14:textId="3B097EDC" w:rsidR="00CD4205" w:rsidRPr="00D9164B" w:rsidRDefault="00967CD1" w:rsidP="00C3738B">
      <w:pPr>
        <w:spacing w:after="0"/>
        <w:ind w:left="360"/>
        <w:jc w:val="both"/>
      </w:pPr>
      <w:r w:rsidRPr="00D9164B">
        <w:t>Pre-Requirement: a</w:t>
      </w:r>
      <w:r w:rsidR="00CD4205" w:rsidRPr="00D9164B">
        <w:t xml:space="preserve"> working IP infrastructure in the workshop</w:t>
      </w:r>
      <w:r w:rsidRPr="00D9164B">
        <w:t>.</w:t>
      </w:r>
    </w:p>
    <w:p w14:paraId="35F4EF28" w14:textId="2594BA4C" w:rsidR="00635062" w:rsidRPr="00D9164B" w:rsidRDefault="00967CD1" w:rsidP="00C3738B">
      <w:pPr>
        <w:spacing w:after="0"/>
        <w:ind w:left="360"/>
        <w:jc w:val="both"/>
      </w:pPr>
      <w:r w:rsidRPr="00D9164B">
        <w:t>A piece of software, called “</w:t>
      </w:r>
      <w:r w:rsidR="00635062" w:rsidRPr="00D9164B">
        <w:t>EGEA Net</w:t>
      </w:r>
      <w:r w:rsidR="00C574CC" w:rsidRPr="00D9164B">
        <w:t xml:space="preserve"> Communicator</w:t>
      </w:r>
      <w:r w:rsidR="00360FAE" w:rsidRPr="00D9164B">
        <w:t xml:space="preserve"> server</w:t>
      </w:r>
      <w:r w:rsidRPr="00D9164B">
        <w:t>” or “</w:t>
      </w:r>
      <w:r w:rsidR="00C574CC" w:rsidRPr="00D9164B">
        <w:t>ENC</w:t>
      </w:r>
      <w:r w:rsidR="00360FAE" w:rsidRPr="00D9164B">
        <w:t xml:space="preserve"> server</w:t>
      </w:r>
      <w:r w:rsidRPr="00D9164B">
        <w:t>”,</w:t>
      </w:r>
      <w:r w:rsidR="00C574CC" w:rsidRPr="00D9164B">
        <w:t xml:space="preserve"> </w:t>
      </w:r>
      <w:r w:rsidR="00850A6C" w:rsidRPr="00D9164B">
        <w:t>shall</w:t>
      </w:r>
      <w:r w:rsidR="00C574CC" w:rsidRPr="00D9164B">
        <w:t xml:space="preserve"> be installed </w:t>
      </w:r>
      <w:r w:rsidRPr="00D9164B">
        <w:t>in one</w:t>
      </w:r>
      <w:r w:rsidR="00C574CC" w:rsidRPr="00D9164B">
        <w:t xml:space="preserve"> PC</w:t>
      </w:r>
      <w:r w:rsidRPr="00D9164B">
        <w:t xml:space="preserve"> in the network</w:t>
      </w:r>
      <w:r w:rsidR="00C574CC" w:rsidRPr="00D9164B">
        <w:t xml:space="preserve">. The installation </w:t>
      </w:r>
      <w:r w:rsidR="00850A6C" w:rsidRPr="00D9164B">
        <w:t>shall</w:t>
      </w:r>
      <w:r w:rsidR="00C574CC" w:rsidRPr="00D9164B">
        <w:t xml:space="preserve"> be easy </w:t>
      </w:r>
      <w:r w:rsidRPr="00D9164B">
        <w:t xml:space="preserve">enough </w:t>
      </w:r>
      <w:r w:rsidR="00C574CC" w:rsidRPr="00D9164B">
        <w:t>that every user can follow the installation instruction</w:t>
      </w:r>
      <w:r w:rsidRPr="00D9164B">
        <w:t>s</w:t>
      </w:r>
      <w:r w:rsidR="00C574CC" w:rsidRPr="00D9164B">
        <w:t>.</w:t>
      </w:r>
    </w:p>
    <w:p w14:paraId="5BD4C5BC" w14:textId="137DE915" w:rsidR="00C574CC" w:rsidRPr="00D9164B" w:rsidRDefault="00C574CC" w:rsidP="00C3738B">
      <w:pPr>
        <w:spacing w:after="0"/>
        <w:ind w:left="360"/>
        <w:jc w:val="both"/>
      </w:pPr>
      <w:r w:rsidRPr="00D9164B">
        <w:t>Setting up the network infrastructure and configuration (</w:t>
      </w:r>
      <w:r w:rsidR="00967CD1" w:rsidRPr="00D9164B">
        <w:t xml:space="preserve">e.g. </w:t>
      </w:r>
      <w:r w:rsidRPr="00D9164B">
        <w:t>router</w:t>
      </w:r>
      <w:r w:rsidR="00967CD1" w:rsidRPr="00D9164B">
        <w:t xml:space="preserve"> configuration</w:t>
      </w:r>
      <w:r w:rsidRPr="00D9164B">
        <w:t>, IP</w:t>
      </w:r>
      <w:r w:rsidR="00967CD1" w:rsidRPr="00D9164B">
        <w:t xml:space="preserve"> </w:t>
      </w:r>
      <w:r w:rsidRPr="00D9164B">
        <w:t>settings</w:t>
      </w:r>
      <w:r w:rsidR="00967CD1" w:rsidRPr="00D9164B">
        <w:t>, etc.)</w:t>
      </w:r>
      <w:r w:rsidRPr="00D9164B">
        <w:t xml:space="preserve"> is not </w:t>
      </w:r>
      <w:r w:rsidR="00967CD1" w:rsidRPr="00D9164B">
        <w:t xml:space="preserve">in the </w:t>
      </w:r>
      <w:r w:rsidRPr="00D9164B">
        <w:t>scope of this use case</w:t>
      </w:r>
      <w:r w:rsidR="00967CD1" w:rsidRPr="00D9164B">
        <w:t>: the IT infrastructure is supposed to be already in place</w:t>
      </w:r>
      <w:r w:rsidR="00591CFC" w:rsidRPr="00D9164B">
        <w:t>.</w:t>
      </w:r>
    </w:p>
    <w:p w14:paraId="7B8CB1F8" w14:textId="613724BB" w:rsidR="00C574CC" w:rsidRPr="00D9164B" w:rsidRDefault="00850A6C" w:rsidP="00C3738B">
      <w:pPr>
        <w:spacing w:after="0"/>
        <w:ind w:left="360"/>
        <w:jc w:val="both"/>
      </w:pPr>
      <w:r w:rsidRPr="00D9164B">
        <w:lastRenderedPageBreak/>
        <w:t xml:space="preserve">Once </w:t>
      </w:r>
      <w:r w:rsidR="00E52F9B" w:rsidRPr="00D9164B">
        <w:t xml:space="preserve">the </w:t>
      </w:r>
      <w:r w:rsidR="00C574CC" w:rsidRPr="00D9164B">
        <w:t>E</w:t>
      </w:r>
      <w:r w:rsidR="000F37C4" w:rsidRPr="00D9164B">
        <w:t>NC</w:t>
      </w:r>
      <w:r w:rsidR="00C574CC" w:rsidRPr="00D9164B">
        <w:t xml:space="preserve"> </w:t>
      </w:r>
      <w:r w:rsidR="00F03E79" w:rsidRPr="00D9164B">
        <w:t xml:space="preserve">server </w:t>
      </w:r>
      <w:r w:rsidR="00C574CC" w:rsidRPr="00D9164B">
        <w:t>is installed all E</w:t>
      </w:r>
      <w:r w:rsidR="000F37C4" w:rsidRPr="00D9164B">
        <w:t>GEA Net</w:t>
      </w:r>
      <w:r w:rsidR="00C574CC" w:rsidRPr="00D9164B">
        <w:t xml:space="preserve"> capable </w:t>
      </w:r>
      <w:r w:rsidR="001516BD" w:rsidRPr="00D9164B">
        <w:t>clients</w:t>
      </w:r>
      <w:r w:rsidR="00164B2C" w:rsidRPr="00D9164B">
        <w:t xml:space="preserve"> (see </w:t>
      </w:r>
      <w:r w:rsidR="00164B2C" w:rsidRPr="00D9164B">
        <w:fldChar w:fldCharType="begin"/>
      </w:r>
      <w:r w:rsidR="00164B2C" w:rsidRPr="00D9164B">
        <w:instrText xml:space="preserve"> REF _Ref386019321 \r \h </w:instrText>
      </w:r>
      <w:r w:rsidR="00164B2C" w:rsidRPr="00D9164B">
        <w:fldChar w:fldCharType="separate"/>
      </w:r>
      <w:r w:rsidR="00E04AC0">
        <w:t>4.2.2</w:t>
      </w:r>
      <w:r w:rsidR="00164B2C" w:rsidRPr="00D9164B">
        <w:fldChar w:fldCharType="end"/>
      </w:r>
      <w:r w:rsidR="00164B2C" w:rsidRPr="00D9164B">
        <w:t xml:space="preserve"> for definition)</w:t>
      </w:r>
      <w:r w:rsidR="00C574CC" w:rsidRPr="00D9164B">
        <w:t xml:space="preserve"> can </w:t>
      </w:r>
      <w:r w:rsidRPr="00D9164B">
        <w:t>detect</w:t>
      </w:r>
      <w:r w:rsidR="00C574CC" w:rsidRPr="00D9164B">
        <w:t xml:space="preserve"> it and establish a connection.</w:t>
      </w:r>
    </w:p>
    <w:p w14:paraId="29F7AD5C" w14:textId="1A818E39" w:rsidR="00CD4205" w:rsidRPr="00D9164B" w:rsidRDefault="004C4B2E" w:rsidP="00C3738B">
      <w:pPr>
        <w:spacing w:after="0"/>
        <w:ind w:left="360"/>
        <w:jc w:val="both"/>
      </w:pPr>
      <w:r w:rsidRPr="00D9164B">
        <w:t>The E</w:t>
      </w:r>
      <w:r w:rsidR="000F37C4" w:rsidRPr="00D9164B">
        <w:t>NC</w:t>
      </w:r>
      <w:r w:rsidRPr="00D9164B">
        <w:t xml:space="preserve"> </w:t>
      </w:r>
      <w:r w:rsidR="00F03E79" w:rsidRPr="00D9164B">
        <w:t xml:space="preserve">server </w:t>
      </w:r>
      <w:r w:rsidR="00850A6C" w:rsidRPr="00D9164B">
        <w:t xml:space="preserve">shall </w:t>
      </w:r>
      <w:r w:rsidRPr="00D9164B">
        <w:t xml:space="preserve">ensure that </w:t>
      </w:r>
      <w:r w:rsidR="00C709C0" w:rsidRPr="00D9164B">
        <w:t>no other instance of an ENC</w:t>
      </w:r>
      <w:r w:rsidR="00F03E79" w:rsidRPr="00D9164B">
        <w:t xml:space="preserve"> server is</w:t>
      </w:r>
      <w:r w:rsidR="00C709C0" w:rsidRPr="00D9164B">
        <w:t xml:space="preserve"> already available; in other terms, the ENC clients will only detect a single ENC</w:t>
      </w:r>
      <w:r w:rsidR="00F03E79" w:rsidRPr="00D9164B">
        <w:t xml:space="preserve"> server</w:t>
      </w:r>
      <w:r w:rsidR="00C709C0" w:rsidRPr="00D9164B">
        <w:t>.</w:t>
      </w:r>
    </w:p>
    <w:p w14:paraId="2263E6A7" w14:textId="7AD09AE0" w:rsidR="00010965" w:rsidRPr="00D9164B" w:rsidRDefault="00010965" w:rsidP="00C709C0">
      <w:pPr>
        <w:spacing w:after="0"/>
        <w:ind w:left="360"/>
        <w:jc w:val="both"/>
      </w:pPr>
      <w:r w:rsidRPr="00D9164B">
        <w:t xml:space="preserve">The ENC </w:t>
      </w:r>
      <w:r w:rsidR="00581775" w:rsidRPr="00D9164B">
        <w:t xml:space="preserve">server </w:t>
      </w:r>
      <w:r w:rsidRPr="00D9164B">
        <w:t xml:space="preserve">can be configured </w:t>
      </w:r>
      <w:r w:rsidR="00581775" w:rsidRPr="00D9164B">
        <w:t>for automatic or manual acceptance of ENC clients. In the first case, all</w:t>
      </w:r>
      <w:r w:rsidRPr="00D9164B">
        <w:t xml:space="preserve"> ENC compliant client</w:t>
      </w:r>
      <w:r w:rsidR="00C709C0" w:rsidRPr="00D9164B">
        <w:t>s</w:t>
      </w:r>
      <w:r w:rsidRPr="00D9164B">
        <w:t xml:space="preserve"> </w:t>
      </w:r>
      <w:r w:rsidR="00581775" w:rsidRPr="00D9164B">
        <w:t>will be automatically accepted</w:t>
      </w:r>
      <w:r w:rsidRPr="00D9164B">
        <w:t>.</w:t>
      </w:r>
      <w:r w:rsidR="00200981" w:rsidRPr="00D9164B">
        <w:t xml:space="preserve"> </w:t>
      </w:r>
      <w:r w:rsidR="00581775" w:rsidRPr="00D9164B">
        <w:t>In the second case</w:t>
      </w:r>
      <w:r w:rsidR="00200981" w:rsidRPr="00D9164B">
        <w:t xml:space="preserve">, </w:t>
      </w:r>
      <w:r w:rsidR="00C709C0" w:rsidRPr="00D9164B">
        <w:t xml:space="preserve">it shall be possible to </w:t>
      </w:r>
      <w:r w:rsidR="00200981" w:rsidRPr="00D9164B">
        <w:t>manual</w:t>
      </w:r>
      <w:r w:rsidR="00C709C0" w:rsidRPr="00D9164B">
        <w:t>ly</w:t>
      </w:r>
      <w:r w:rsidR="00200981" w:rsidRPr="00D9164B">
        <w:t xml:space="preserve"> configur</w:t>
      </w:r>
      <w:r w:rsidR="00C709C0" w:rsidRPr="00D9164B">
        <w:t>e</w:t>
      </w:r>
      <w:r w:rsidR="00200981" w:rsidRPr="00D9164B">
        <w:t xml:space="preserve"> </w:t>
      </w:r>
      <w:r w:rsidR="00C709C0" w:rsidRPr="00D9164B">
        <w:t xml:space="preserve">the ENC </w:t>
      </w:r>
      <w:r w:rsidR="00581775" w:rsidRPr="00D9164B">
        <w:t xml:space="preserve">server </w:t>
      </w:r>
      <w:r w:rsidR="00C709C0" w:rsidRPr="00D9164B">
        <w:t>with the list of clients to be accepted</w:t>
      </w:r>
      <w:r w:rsidR="00200981" w:rsidRPr="00D9164B">
        <w:t>.</w:t>
      </w:r>
    </w:p>
    <w:p w14:paraId="34602570" w14:textId="77777777" w:rsidR="00143758" w:rsidRPr="00D9164B" w:rsidRDefault="00143758" w:rsidP="00C709C0">
      <w:pPr>
        <w:spacing w:after="0"/>
        <w:ind w:left="360"/>
        <w:jc w:val="both"/>
      </w:pPr>
    </w:p>
    <w:p w14:paraId="6E2E3DC9" w14:textId="63C2243D" w:rsidR="005F0109" w:rsidRPr="00D9164B" w:rsidRDefault="00FA205B" w:rsidP="00054241">
      <w:pPr>
        <w:pStyle w:val="Heading3"/>
      </w:pPr>
      <w:bookmarkStart w:id="43" w:name="_Ref386019321"/>
      <w:bookmarkStart w:id="44" w:name="_Toc387438642"/>
      <w:r w:rsidRPr="00D9164B">
        <w:t>Verif</w:t>
      </w:r>
      <w:r w:rsidR="00C709C0" w:rsidRPr="00D9164B">
        <w:t>ication of compliance of a</w:t>
      </w:r>
      <w:r w:rsidR="005F0109" w:rsidRPr="00D9164B">
        <w:t xml:space="preserve"> new </w:t>
      </w:r>
      <w:r w:rsidR="00C709C0" w:rsidRPr="00D9164B">
        <w:t xml:space="preserve">ENC </w:t>
      </w:r>
      <w:r w:rsidR="00192CB5" w:rsidRPr="00D9164B">
        <w:t>client</w:t>
      </w:r>
      <w:bookmarkEnd w:id="43"/>
      <w:bookmarkEnd w:id="44"/>
    </w:p>
    <w:p w14:paraId="499FC1EE" w14:textId="3921967E" w:rsidR="0033328E" w:rsidRDefault="007F6011" w:rsidP="005F0F34">
      <w:pPr>
        <w:spacing w:after="0"/>
        <w:ind w:left="360"/>
        <w:jc w:val="both"/>
      </w:pPr>
      <w:r w:rsidRPr="00D9164B">
        <w:t xml:space="preserve">Before </w:t>
      </w:r>
      <w:r w:rsidR="00C574CC" w:rsidRPr="00D9164B">
        <w:t xml:space="preserve">a new </w:t>
      </w:r>
      <w:r w:rsidRPr="00D9164B">
        <w:t xml:space="preserve">ENC </w:t>
      </w:r>
      <w:r w:rsidR="001516BD" w:rsidRPr="00D9164B">
        <w:t>client (</w:t>
      </w:r>
      <w:r w:rsidR="00C72DF7" w:rsidRPr="00D9164B">
        <w:t xml:space="preserve">e.g. </w:t>
      </w:r>
      <w:r w:rsidR="001516BD" w:rsidRPr="00D9164B">
        <w:t>device or</w:t>
      </w:r>
      <w:r w:rsidR="000F37C4" w:rsidRPr="00D9164B">
        <w:t xml:space="preserve"> </w:t>
      </w:r>
      <w:proofErr w:type="spellStart"/>
      <w:r w:rsidR="000F37C4" w:rsidRPr="00D9164B">
        <w:t>DMS</w:t>
      </w:r>
      <w:proofErr w:type="spellEnd"/>
      <w:r w:rsidR="000F37C4" w:rsidRPr="00D9164B">
        <w:t xml:space="preserve">) </w:t>
      </w:r>
      <w:r w:rsidRPr="00D9164B">
        <w:t>can be distributed and deployed as “EGEA Net capable”, its</w:t>
      </w:r>
      <w:r w:rsidR="00C574CC" w:rsidRPr="00D9164B">
        <w:t xml:space="preserve"> software </w:t>
      </w:r>
      <w:r w:rsidRPr="00D9164B">
        <w:t xml:space="preserve">shall </w:t>
      </w:r>
      <w:r w:rsidR="00C574CC" w:rsidRPr="00D9164B">
        <w:t>be certified by an E</w:t>
      </w:r>
      <w:r w:rsidR="000F37C4" w:rsidRPr="00D9164B">
        <w:t xml:space="preserve">GEA </w:t>
      </w:r>
      <w:r w:rsidR="00C574CC" w:rsidRPr="00D9164B">
        <w:t>N</w:t>
      </w:r>
      <w:r w:rsidR="000F37C4" w:rsidRPr="00D9164B">
        <w:t>et</w:t>
      </w:r>
      <w:r w:rsidR="00C574CC" w:rsidRPr="00D9164B">
        <w:t xml:space="preserve"> </w:t>
      </w:r>
      <w:r w:rsidR="00846FD8" w:rsidRPr="00D9164B">
        <w:t>certification authority</w:t>
      </w:r>
      <w:r w:rsidR="00C574CC" w:rsidRPr="00D9164B">
        <w:t>.</w:t>
      </w:r>
    </w:p>
    <w:p w14:paraId="5AB4D2C1" w14:textId="750A9E36" w:rsidR="00C574CC" w:rsidRPr="00D9164B" w:rsidRDefault="0033328E" w:rsidP="005F0F34">
      <w:pPr>
        <w:spacing w:after="0"/>
        <w:ind w:left="360"/>
        <w:jc w:val="both"/>
      </w:pPr>
      <w:r>
        <w:t xml:space="preserve">A conformance test plan and a corresponding conformance test suite shall be available to allow </w:t>
      </w:r>
      <w:r w:rsidR="00C574CC" w:rsidRPr="00D9164B">
        <w:t xml:space="preserve">all companies </w:t>
      </w:r>
      <w:r>
        <w:t>to</w:t>
      </w:r>
      <w:r w:rsidR="007F6011" w:rsidRPr="00D9164B">
        <w:t xml:space="preserve"> verify compliance in</w:t>
      </w:r>
      <w:r w:rsidR="00C574CC" w:rsidRPr="00D9164B">
        <w:t xml:space="preserve"> advance. </w:t>
      </w:r>
      <w:r>
        <w:t xml:space="preserve">The test suite shall be available also as source code for ease of debugging and troubleshooting. </w:t>
      </w:r>
      <w:r w:rsidR="00C574CC" w:rsidRPr="00D9164B">
        <w:t xml:space="preserve">The test suite has to be </w:t>
      </w:r>
      <w:r w:rsidR="007F6011" w:rsidRPr="00D9164B">
        <w:t xml:space="preserve">maintained and </w:t>
      </w:r>
      <w:r w:rsidR="00C574CC" w:rsidRPr="00D9164B">
        <w:t xml:space="preserve">updated </w:t>
      </w:r>
      <w:r w:rsidR="007F6011" w:rsidRPr="00D9164B">
        <w:t>as</w:t>
      </w:r>
      <w:r w:rsidR="00C574CC" w:rsidRPr="00D9164B">
        <w:t xml:space="preserve"> new features are implemented </w:t>
      </w:r>
      <w:r w:rsidR="007F6011" w:rsidRPr="00D9164B">
        <w:t xml:space="preserve">in the EGEA Net </w:t>
      </w:r>
      <w:r w:rsidR="00C574CC" w:rsidRPr="00D9164B">
        <w:t xml:space="preserve">or if </w:t>
      </w:r>
      <w:r w:rsidR="007F6011" w:rsidRPr="00D9164B">
        <w:t>problems are found in the field</w:t>
      </w:r>
      <w:r w:rsidR="00C574CC" w:rsidRPr="00D9164B">
        <w:t>.</w:t>
      </w:r>
    </w:p>
    <w:p w14:paraId="0CB3984C" w14:textId="333C073A" w:rsidR="00B313B0" w:rsidRPr="00D9164B" w:rsidRDefault="00B313B0" w:rsidP="00B313B0">
      <w:pPr>
        <w:spacing w:after="0"/>
        <w:ind w:left="360"/>
        <w:jc w:val="both"/>
      </w:pPr>
      <w:r w:rsidRPr="00D9164B">
        <w:t>Certification s</w:t>
      </w:r>
      <w:r w:rsidR="004C4B2E" w:rsidRPr="00D9164B">
        <w:t>teps:</w:t>
      </w:r>
    </w:p>
    <w:p w14:paraId="4E04D64E" w14:textId="27CC71C3" w:rsidR="004C4B2E" w:rsidRPr="00D9164B" w:rsidRDefault="004C4B2E" w:rsidP="00B313B0">
      <w:pPr>
        <w:spacing w:after="0"/>
        <w:ind w:left="360"/>
        <w:jc w:val="both"/>
      </w:pPr>
      <w:r w:rsidRPr="00D9164B">
        <w:t xml:space="preserve"> </w:t>
      </w:r>
      <w:r w:rsidRPr="00D9164B">
        <w:tab/>
        <w:t xml:space="preserve">1. Register for </w:t>
      </w:r>
      <w:r w:rsidR="00B313B0" w:rsidRPr="00D9164B">
        <w:t>certification; receive</w:t>
      </w:r>
      <w:r w:rsidRPr="00D9164B">
        <w:t xml:space="preserve"> the test suite and </w:t>
      </w:r>
      <w:r w:rsidR="00B313B0" w:rsidRPr="00D9164B">
        <w:t>whatever else is</w:t>
      </w:r>
      <w:r w:rsidRPr="00D9164B">
        <w:t xml:space="preserve"> needed (</w:t>
      </w:r>
      <w:r w:rsidR="000E41ED" w:rsidRPr="00D9164B">
        <w:t>e.g. electronic certificate</w:t>
      </w:r>
      <w:r w:rsidRPr="00D9164B">
        <w:t>)</w:t>
      </w:r>
    </w:p>
    <w:p w14:paraId="637A13C7" w14:textId="2C3825BA" w:rsidR="004C4B2E" w:rsidRPr="00D9164B" w:rsidRDefault="004C4B2E" w:rsidP="00B313B0">
      <w:pPr>
        <w:spacing w:after="0"/>
        <w:ind w:left="360"/>
        <w:jc w:val="both"/>
      </w:pPr>
      <w:r w:rsidRPr="00D9164B">
        <w:tab/>
        <w:t xml:space="preserve">2. </w:t>
      </w:r>
      <w:r w:rsidR="00B313B0" w:rsidRPr="00D9164B">
        <w:t xml:space="preserve">Carry out </w:t>
      </w:r>
      <w:r w:rsidRPr="00D9164B">
        <w:t>all tests local</w:t>
      </w:r>
      <w:r w:rsidR="00B313B0" w:rsidRPr="00D9164B">
        <w:t xml:space="preserve">ly following the </w:t>
      </w:r>
      <w:r w:rsidR="00FA205B" w:rsidRPr="00D9164B">
        <w:t>test plan</w:t>
      </w:r>
      <w:r w:rsidR="00B313B0" w:rsidRPr="00D9164B">
        <w:t xml:space="preserve"> and using test tools </w:t>
      </w:r>
      <w:r w:rsidR="00FA2834" w:rsidRPr="00D9164B">
        <w:t xml:space="preserve">of </w:t>
      </w:r>
      <w:r w:rsidR="00B313B0" w:rsidRPr="00D9164B">
        <w:t>the suite</w:t>
      </w:r>
    </w:p>
    <w:p w14:paraId="2FA63847" w14:textId="33646EFC" w:rsidR="004C4B2E" w:rsidRPr="00D9164B" w:rsidRDefault="004C4B2E" w:rsidP="00B313B0">
      <w:pPr>
        <w:spacing w:after="0"/>
        <w:ind w:left="360"/>
        <w:jc w:val="both"/>
      </w:pPr>
      <w:r w:rsidRPr="00D9164B">
        <w:tab/>
        <w:t xml:space="preserve">3. </w:t>
      </w:r>
      <w:r w:rsidR="00805CF8" w:rsidRPr="00D9164B">
        <w:t>Complete</w:t>
      </w:r>
      <w:r w:rsidR="000A7ECA" w:rsidRPr="00D9164B">
        <w:t xml:space="preserve"> the</w:t>
      </w:r>
      <w:r w:rsidRPr="00D9164B">
        <w:t xml:space="preserve"> official certification procedure</w:t>
      </w:r>
    </w:p>
    <w:p w14:paraId="5F4098D4" w14:textId="3F5676AE" w:rsidR="009C4AB6" w:rsidRPr="00D9164B" w:rsidRDefault="000A7ECA" w:rsidP="00B313B0">
      <w:pPr>
        <w:spacing w:after="0"/>
        <w:ind w:left="360"/>
        <w:jc w:val="both"/>
        <w:rPr>
          <w:i/>
        </w:rPr>
      </w:pPr>
      <w:r w:rsidRPr="00D9164B">
        <w:rPr>
          <w:i/>
        </w:rPr>
        <w:t xml:space="preserve">Note: the certification concept and the use of the EGEA name in the certification process needs </w:t>
      </w:r>
      <w:r w:rsidR="00434B67" w:rsidRPr="00D9164B">
        <w:rPr>
          <w:i/>
        </w:rPr>
        <w:t>to be</w:t>
      </w:r>
      <w:r w:rsidRPr="00D9164B">
        <w:rPr>
          <w:i/>
        </w:rPr>
        <w:t xml:space="preserve"> approved by the EGEA board.</w:t>
      </w:r>
    </w:p>
    <w:p w14:paraId="678911F3" w14:textId="77777777" w:rsidR="00143758" w:rsidRPr="00D9164B" w:rsidRDefault="00143758" w:rsidP="00B313B0">
      <w:pPr>
        <w:spacing w:after="0"/>
        <w:ind w:left="360"/>
        <w:jc w:val="both"/>
      </w:pPr>
    </w:p>
    <w:p w14:paraId="0809CBF5" w14:textId="6F56F634" w:rsidR="005F0109" w:rsidRPr="00D9164B" w:rsidRDefault="005F0109" w:rsidP="00054241">
      <w:pPr>
        <w:pStyle w:val="Heading3"/>
      </w:pPr>
      <w:bookmarkStart w:id="45" w:name="_Toc387438643"/>
      <w:r w:rsidRPr="00D9164B">
        <w:t xml:space="preserve">Install a new </w:t>
      </w:r>
      <w:r w:rsidR="0089019F" w:rsidRPr="00D9164B">
        <w:t xml:space="preserve">ENC client </w:t>
      </w:r>
      <w:r w:rsidRPr="00D9164B">
        <w:t>at a customer</w:t>
      </w:r>
      <w:bookmarkEnd w:id="45"/>
    </w:p>
    <w:p w14:paraId="3435CFCC" w14:textId="48B3B88E" w:rsidR="00C574CC" w:rsidRPr="00D9164B" w:rsidRDefault="00C574CC" w:rsidP="00FD14C0">
      <w:pPr>
        <w:spacing w:after="0"/>
        <w:ind w:left="360"/>
        <w:jc w:val="both"/>
      </w:pPr>
      <w:r w:rsidRPr="00D9164B">
        <w:t xml:space="preserve">When a new </w:t>
      </w:r>
      <w:r w:rsidR="0089019F" w:rsidRPr="00D9164B">
        <w:t xml:space="preserve">ENC client </w:t>
      </w:r>
      <w:r w:rsidRPr="00D9164B">
        <w:t xml:space="preserve">is installed, </w:t>
      </w:r>
      <w:r w:rsidR="0089019F" w:rsidRPr="00D9164B">
        <w:t xml:space="preserve">it </w:t>
      </w:r>
      <w:r w:rsidRPr="00D9164B">
        <w:t>can detect</w:t>
      </w:r>
      <w:r w:rsidR="004C4B2E" w:rsidRPr="00D9164B">
        <w:t xml:space="preserve"> </w:t>
      </w:r>
      <w:r w:rsidR="00821751" w:rsidRPr="00D9164B">
        <w:t>an ENC</w:t>
      </w:r>
      <w:r w:rsidR="004C4B2E" w:rsidRPr="00D9164B">
        <w:t xml:space="preserve"> </w:t>
      </w:r>
      <w:r w:rsidR="00DC03CC" w:rsidRPr="00D9164B">
        <w:t xml:space="preserve">server </w:t>
      </w:r>
      <w:r w:rsidR="004C4B2E" w:rsidRPr="00D9164B">
        <w:t xml:space="preserve">running in </w:t>
      </w:r>
      <w:r w:rsidR="00821751" w:rsidRPr="00D9164B">
        <w:t>the network</w:t>
      </w:r>
      <w:r w:rsidR="004C4B2E" w:rsidRPr="00D9164B">
        <w:t xml:space="preserve">. </w:t>
      </w:r>
      <w:r w:rsidR="004D068D" w:rsidRPr="00D9164B">
        <w:t>If needed, t</w:t>
      </w:r>
      <w:r w:rsidR="004C4B2E" w:rsidRPr="00D9164B">
        <w:t xml:space="preserve">he user has to enter </w:t>
      </w:r>
      <w:r w:rsidR="00FA205B" w:rsidRPr="00D9164B">
        <w:t xml:space="preserve">only the </w:t>
      </w:r>
      <w:r w:rsidR="004C4B2E" w:rsidRPr="00D9164B">
        <w:t xml:space="preserve">configuration data </w:t>
      </w:r>
      <w:r w:rsidR="004D068D" w:rsidRPr="00D9164B">
        <w:t xml:space="preserve">required for the </w:t>
      </w:r>
      <w:r w:rsidR="00FA2834" w:rsidRPr="00D9164B">
        <w:t xml:space="preserve">ENC </w:t>
      </w:r>
      <w:r w:rsidR="004D068D" w:rsidRPr="00D9164B">
        <w:t>client</w:t>
      </w:r>
      <w:r w:rsidR="004C4B2E" w:rsidRPr="00D9164B">
        <w:t>.</w:t>
      </w:r>
    </w:p>
    <w:p w14:paraId="15D6C345" w14:textId="564FAF6D" w:rsidR="0048542A" w:rsidRPr="00D9164B" w:rsidRDefault="0048542A" w:rsidP="00FD14C0">
      <w:pPr>
        <w:spacing w:after="0"/>
        <w:ind w:left="360"/>
        <w:jc w:val="both"/>
      </w:pPr>
      <w:r w:rsidRPr="00D9164B">
        <w:t xml:space="preserve">The user does not have to </w:t>
      </w:r>
      <w:r w:rsidR="004D068D" w:rsidRPr="00D9164B">
        <w:t xml:space="preserve">carry out any ENC </w:t>
      </w:r>
      <w:r w:rsidR="00DC03CC" w:rsidRPr="00D9164B">
        <w:t xml:space="preserve">server </w:t>
      </w:r>
      <w:r w:rsidRPr="00D9164B">
        <w:t>configur</w:t>
      </w:r>
      <w:r w:rsidR="004D068D" w:rsidRPr="00D9164B">
        <w:t>ation when</w:t>
      </w:r>
      <w:r w:rsidRPr="00D9164B">
        <w:t xml:space="preserve"> a new </w:t>
      </w:r>
      <w:r w:rsidR="009552F6" w:rsidRPr="00D9164B">
        <w:t xml:space="preserve">client </w:t>
      </w:r>
      <w:r w:rsidRPr="00D9164B">
        <w:t>is introduced</w:t>
      </w:r>
      <w:r w:rsidR="0010158E" w:rsidRPr="00D9164B">
        <w:t xml:space="preserve">, if </w:t>
      </w:r>
      <w:r w:rsidR="00821751" w:rsidRPr="00D9164B">
        <w:t xml:space="preserve">automatic acceptance is </w:t>
      </w:r>
      <w:r w:rsidR="004D068D" w:rsidRPr="00D9164B">
        <w:t xml:space="preserve">enabled on </w:t>
      </w:r>
      <w:r w:rsidR="0010158E" w:rsidRPr="00D9164B">
        <w:t>the ENC</w:t>
      </w:r>
      <w:r w:rsidR="00DC03CC" w:rsidRPr="00D9164B">
        <w:t xml:space="preserve"> server</w:t>
      </w:r>
      <w:r w:rsidRPr="00D9164B">
        <w:t>.</w:t>
      </w:r>
    </w:p>
    <w:p w14:paraId="3DA8A3EF" w14:textId="616F4F13" w:rsidR="00ED3BEF" w:rsidRPr="00D9164B" w:rsidRDefault="00ED3BEF" w:rsidP="00FD14C0">
      <w:pPr>
        <w:spacing w:after="0"/>
        <w:ind w:left="360"/>
        <w:jc w:val="both"/>
      </w:pPr>
      <w:r w:rsidRPr="00D9164B">
        <w:t xml:space="preserve">If groups are used, the </w:t>
      </w:r>
      <w:r w:rsidR="00220DF5" w:rsidRPr="00D9164B">
        <w:t xml:space="preserve">ENC client shall allow the </w:t>
      </w:r>
      <w:r w:rsidRPr="00D9164B">
        <w:t>user to assign a group name</w:t>
      </w:r>
      <w:r w:rsidR="00205096" w:rsidRPr="00D9164B">
        <w:t xml:space="preserve"> </w:t>
      </w:r>
      <w:r w:rsidR="00345AEC" w:rsidRPr="00D9164B">
        <w:t xml:space="preserve">(e.g. “TestLane1”) </w:t>
      </w:r>
      <w:r w:rsidR="00205096" w:rsidRPr="00D9164B">
        <w:t xml:space="preserve">and optionally a sequence number </w:t>
      </w:r>
      <w:r w:rsidR="00220DF5" w:rsidRPr="00D9164B">
        <w:t>with</w:t>
      </w:r>
      <w:r w:rsidR="00205096" w:rsidRPr="00D9164B">
        <w:t>in th</w:t>
      </w:r>
      <w:r w:rsidR="00220DF5" w:rsidRPr="00D9164B">
        <w:t>is</w:t>
      </w:r>
      <w:r w:rsidR="00205096" w:rsidRPr="00D9164B">
        <w:t xml:space="preserve"> group.</w:t>
      </w:r>
    </w:p>
    <w:p w14:paraId="7DC515C7" w14:textId="73865395" w:rsidR="008B1FE5" w:rsidRPr="00D9164B" w:rsidRDefault="004D068D" w:rsidP="00FD14C0">
      <w:pPr>
        <w:spacing w:after="0"/>
        <w:ind w:left="360"/>
        <w:jc w:val="both"/>
      </w:pPr>
      <w:r w:rsidRPr="00D9164B">
        <w:t>Regardless of whether automatic acceptance is enabled or not on the ENC</w:t>
      </w:r>
      <w:r w:rsidR="00DC03CC" w:rsidRPr="00D9164B">
        <w:t xml:space="preserve"> server</w:t>
      </w:r>
      <w:r w:rsidRPr="00D9164B">
        <w:t>, t</w:t>
      </w:r>
      <w:r w:rsidR="0048542A" w:rsidRPr="00D9164B">
        <w:t>he new</w:t>
      </w:r>
      <w:r w:rsidR="00FA2834" w:rsidRPr="00D9164B">
        <w:t xml:space="preserve"> ENC</w:t>
      </w:r>
      <w:r w:rsidR="0048542A" w:rsidRPr="00D9164B">
        <w:t xml:space="preserve"> </w:t>
      </w:r>
      <w:r w:rsidR="00A96C24" w:rsidRPr="00D9164B">
        <w:t xml:space="preserve">client </w:t>
      </w:r>
      <w:r w:rsidR="0048542A" w:rsidRPr="00D9164B">
        <w:t xml:space="preserve">registers itself </w:t>
      </w:r>
      <w:r w:rsidRPr="00D9164B">
        <w:t xml:space="preserve">automatically with </w:t>
      </w:r>
      <w:r w:rsidR="0048542A" w:rsidRPr="00D9164B">
        <w:t>the ENC</w:t>
      </w:r>
      <w:r w:rsidR="00DC03CC" w:rsidRPr="00D9164B">
        <w:t xml:space="preserve"> server</w:t>
      </w:r>
      <w:r w:rsidR="0048542A" w:rsidRPr="00D9164B">
        <w:t>.</w:t>
      </w:r>
    </w:p>
    <w:p w14:paraId="1082966F" w14:textId="77777777" w:rsidR="00143758" w:rsidRPr="00D9164B" w:rsidRDefault="00143758" w:rsidP="00FD14C0">
      <w:pPr>
        <w:spacing w:after="0"/>
        <w:ind w:left="360"/>
        <w:jc w:val="both"/>
      </w:pPr>
    </w:p>
    <w:p w14:paraId="4A9A7384" w14:textId="010C23BF" w:rsidR="00F70196" w:rsidRPr="00D9164B" w:rsidRDefault="0044540B" w:rsidP="00F70196">
      <w:pPr>
        <w:pStyle w:val="Heading3"/>
      </w:pPr>
      <w:bookmarkStart w:id="46" w:name="_Toc387438644"/>
      <w:r w:rsidRPr="00D9164B">
        <w:t>Status r</w:t>
      </w:r>
      <w:r w:rsidR="00F70196" w:rsidRPr="00D9164B">
        <w:t xml:space="preserve">eport </w:t>
      </w:r>
      <w:r w:rsidRPr="00D9164B">
        <w:t xml:space="preserve">of </w:t>
      </w:r>
      <w:r w:rsidR="00FA2834" w:rsidRPr="00D9164B">
        <w:t xml:space="preserve">EGEA Net </w:t>
      </w:r>
      <w:r w:rsidRPr="00D9164B">
        <w:t xml:space="preserve">and </w:t>
      </w:r>
      <w:r w:rsidR="00F70196" w:rsidRPr="00D9164B">
        <w:t xml:space="preserve">of connected </w:t>
      </w:r>
      <w:r w:rsidR="00FA2834" w:rsidRPr="00D9164B">
        <w:t xml:space="preserve">ENC </w:t>
      </w:r>
      <w:r w:rsidR="008C1EE3" w:rsidRPr="00D9164B">
        <w:t>clients</w:t>
      </w:r>
      <w:bookmarkEnd w:id="46"/>
    </w:p>
    <w:p w14:paraId="0D966151" w14:textId="60D20AF5" w:rsidR="00812ADC" w:rsidRPr="00D9164B" w:rsidRDefault="00812ADC" w:rsidP="0044540B">
      <w:pPr>
        <w:spacing w:after="0"/>
        <w:ind w:left="360"/>
        <w:jc w:val="both"/>
      </w:pPr>
      <w:r w:rsidRPr="00D9164B">
        <w:t xml:space="preserve">The user can </w:t>
      </w:r>
      <w:r w:rsidR="00F45BCC" w:rsidRPr="00D9164B">
        <w:t xml:space="preserve">request </w:t>
      </w:r>
      <w:r w:rsidR="00F11513" w:rsidRPr="00D9164B">
        <w:t xml:space="preserve">the ENC server to </w:t>
      </w:r>
      <w:ins w:id="47" w:author="Martin Kammerhofer" w:date="2014-05-09T09:55:00Z">
        <w:r w:rsidR="00A63C43">
          <w:t xml:space="preserve">perform </w:t>
        </w:r>
      </w:ins>
      <w:r w:rsidR="00F45BCC" w:rsidRPr="00D9164B">
        <w:t>a connection and communication test.</w:t>
      </w:r>
    </w:p>
    <w:p w14:paraId="6729CC62" w14:textId="1985332F" w:rsidR="00F45BCC" w:rsidRPr="00D9164B" w:rsidRDefault="00F70196" w:rsidP="00F11513">
      <w:pPr>
        <w:spacing w:after="0"/>
        <w:ind w:left="360"/>
        <w:jc w:val="both"/>
      </w:pPr>
      <w:r w:rsidRPr="00D9164B">
        <w:t xml:space="preserve">Output: list of all connected </w:t>
      </w:r>
      <w:r w:rsidR="00863AB7" w:rsidRPr="00D9164B">
        <w:t xml:space="preserve">ENC </w:t>
      </w:r>
      <w:r w:rsidR="00C91092" w:rsidRPr="00D9164B">
        <w:t xml:space="preserve">clients </w:t>
      </w:r>
      <w:r w:rsidR="00812ADC" w:rsidRPr="00D9164B">
        <w:t xml:space="preserve">with their </w:t>
      </w:r>
      <w:r w:rsidR="00C065B6" w:rsidRPr="00D9164B">
        <w:t xml:space="preserve">communication </w:t>
      </w:r>
      <w:r w:rsidR="00812ADC" w:rsidRPr="00D9164B">
        <w:t xml:space="preserve">status </w:t>
      </w:r>
      <w:r w:rsidR="00F11513" w:rsidRPr="00D9164B">
        <w:t xml:space="preserve">and </w:t>
      </w:r>
      <w:r w:rsidR="00F45BCC" w:rsidRPr="00D9164B">
        <w:t xml:space="preserve">additional information as, for example, client identification and </w:t>
      </w:r>
      <w:r w:rsidR="004A1C65" w:rsidRPr="00D9164B">
        <w:t>software version</w:t>
      </w:r>
      <w:r w:rsidR="00F45BCC" w:rsidRPr="00D9164B">
        <w:t>.</w:t>
      </w:r>
    </w:p>
    <w:p w14:paraId="6AD11502" w14:textId="3FA86F47" w:rsidR="00F70196" w:rsidRPr="00D9164B" w:rsidRDefault="00F70196" w:rsidP="0044540B">
      <w:pPr>
        <w:spacing w:after="0"/>
        <w:ind w:left="360"/>
        <w:jc w:val="both"/>
      </w:pPr>
      <w:r w:rsidRPr="00D9164B">
        <w:t xml:space="preserve">It </w:t>
      </w:r>
      <w:r w:rsidR="00F45BCC" w:rsidRPr="00D9164B">
        <w:t xml:space="preserve">shall </w:t>
      </w:r>
      <w:r w:rsidRPr="00D9164B">
        <w:t xml:space="preserve">be possible to </w:t>
      </w:r>
      <w:r w:rsidR="00F45BCC" w:rsidRPr="00D9164B">
        <w:t>retrieve</w:t>
      </w:r>
      <w:r w:rsidRPr="00D9164B">
        <w:t xml:space="preserve"> the status </w:t>
      </w:r>
      <w:r w:rsidR="00F45BCC" w:rsidRPr="00D9164B">
        <w:t xml:space="preserve">of connected </w:t>
      </w:r>
      <w:r w:rsidR="00863AB7" w:rsidRPr="00D9164B">
        <w:t xml:space="preserve">ENC </w:t>
      </w:r>
      <w:r w:rsidR="00F45BCC" w:rsidRPr="00D9164B">
        <w:t xml:space="preserve">clients </w:t>
      </w:r>
      <w:r w:rsidRPr="00D9164B">
        <w:t>even with a non-running or non-functioning ENC</w:t>
      </w:r>
      <w:r w:rsidR="00812ADC" w:rsidRPr="00D9164B">
        <w:t xml:space="preserve"> </w:t>
      </w:r>
      <w:r w:rsidR="00A82C18" w:rsidRPr="00D9164B">
        <w:t xml:space="preserve">server, </w:t>
      </w:r>
      <w:r w:rsidR="007A7887" w:rsidRPr="00D9164B">
        <w:t>using</w:t>
      </w:r>
      <w:r w:rsidR="00812ADC" w:rsidRPr="00D9164B">
        <w:t xml:space="preserve"> an external diagnostic tool</w:t>
      </w:r>
      <w:r w:rsidR="00F45BCC" w:rsidRPr="00D9164B">
        <w:t>.</w:t>
      </w:r>
    </w:p>
    <w:p w14:paraId="7CD1DD2A" w14:textId="77777777" w:rsidR="00143758" w:rsidRPr="00D9164B" w:rsidRDefault="00143758" w:rsidP="0044540B">
      <w:pPr>
        <w:spacing w:after="0"/>
        <w:ind w:left="360"/>
        <w:jc w:val="both"/>
      </w:pPr>
    </w:p>
    <w:p w14:paraId="0B867C17" w14:textId="101E4A9E" w:rsidR="00C51D8E" w:rsidRPr="00D9164B" w:rsidRDefault="00C51D8E" w:rsidP="00C51D8E">
      <w:pPr>
        <w:pStyle w:val="Heading3"/>
      </w:pPr>
      <w:bookmarkStart w:id="48" w:name="_Toc387438645"/>
      <w:r w:rsidRPr="00D9164B">
        <w:t>Introducing new</w:t>
      </w:r>
      <w:r w:rsidR="001C0262" w:rsidRPr="00D9164B">
        <w:t xml:space="preserve"> ENC</w:t>
      </w:r>
      <w:r w:rsidRPr="00D9164B">
        <w:t xml:space="preserve"> </w:t>
      </w:r>
      <w:r w:rsidR="001516BD" w:rsidRPr="00D9164B">
        <w:t>client</w:t>
      </w:r>
      <w:r w:rsidRPr="00D9164B">
        <w:t xml:space="preserve"> types </w:t>
      </w:r>
      <w:r w:rsidR="00441A5D" w:rsidRPr="00D9164B">
        <w:t>and new</w:t>
      </w:r>
      <w:r w:rsidRPr="00D9164B">
        <w:t xml:space="preserve"> services</w:t>
      </w:r>
      <w:bookmarkEnd w:id="48"/>
    </w:p>
    <w:p w14:paraId="2ED13180" w14:textId="4D451DD1" w:rsidR="00C51D8E" w:rsidRPr="00D9164B" w:rsidRDefault="00441A5D" w:rsidP="00441A5D">
      <w:pPr>
        <w:spacing w:after="0"/>
        <w:ind w:left="360"/>
        <w:jc w:val="both"/>
      </w:pPr>
      <w:r w:rsidRPr="00D9164B">
        <w:t xml:space="preserve">Introduction of new </w:t>
      </w:r>
      <w:r w:rsidR="001C0262" w:rsidRPr="00D9164B">
        <w:t xml:space="preserve">ENC </w:t>
      </w:r>
      <w:r w:rsidRPr="00D9164B">
        <w:t>client types and new services shall be possible without affecting existing implementations</w:t>
      </w:r>
      <w:r w:rsidR="00C51D8E" w:rsidRPr="00D9164B">
        <w:t xml:space="preserve"> (ENC</w:t>
      </w:r>
      <w:r w:rsidR="00A82C18" w:rsidRPr="00D9164B">
        <w:t xml:space="preserve"> server and</w:t>
      </w:r>
      <w:r w:rsidR="001C0262" w:rsidRPr="00D9164B">
        <w:t xml:space="preserve"> client</w:t>
      </w:r>
      <w:r w:rsidR="00A82C18" w:rsidRPr="00D9164B">
        <w:t>s</w:t>
      </w:r>
      <w:r w:rsidR="00C51D8E" w:rsidRPr="00D9164B">
        <w:t>)</w:t>
      </w:r>
      <w:r w:rsidR="00853719" w:rsidRPr="00D9164B">
        <w:t>, so that backward and forward compatibility is possible</w:t>
      </w:r>
      <w:r w:rsidR="008A5BC8" w:rsidRPr="00D9164B">
        <w:t>.</w:t>
      </w:r>
    </w:p>
    <w:p w14:paraId="1A1E80FB" w14:textId="77777777" w:rsidR="00143758" w:rsidRPr="00D9164B" w:rsidRDefault="00143758" w:rsidP="00441A5D">
      <w:pPr>
        <w:spacing w:after="0"/>
        <w:ind w:left="360"/>
        <w:jc w:val="both"/>
      </w:pPr>
    </w:p>
    <w:p w14:paraId="374A0000" w14:textId="0201694C" w:rsidR="00C51D8E" w:rsidRPr="00D9164B" w:rsidRDefault="00C51D8E" w:rsidP="00C51D8E">
      <w:pPr>
        <w:pStyle w:val="Heading3"/>
      </w:pPr>
      <w:bookmarkStart w:id="49" w:name="_Toc387438646"/>
      <w:r w:rsidRPr="00D9164B">
        <w:lastRenderedPageBreak/>
        <w:t xml:space="preserve">Adding new information </w:t>
      </w:r>
      <w:r w:rsidR="001444FF" w:rsidRPr="00D9164B">
        <w:t xml:space="preserve">to </w:t>
      </w:r>
      <w:r w:rsidR="00836BE1" w:rsidRPr="00D9164B">
        <w:t xml:space="preserve">existing </w:t>
      </w:r>
      <w:r w:rsidRPr="00D9164B">
        <w:t>services</w:t>
      </w:r>
      <w:bookmarkEnd w:id="49"/>
    </w:p>
    <w:p w14:paraId="7AF2AD44" w14:textId="5CEB78E2" w:rsidR="00836BE1" w:rsidRPr="00D9164B" w:rsidRDefault="00836BE1" w:rsidP="00853719">
      <w:pPr>
        <w:spacing w:after="0"/>
        <w:ind w:left="360"/>
        <w:jc w:val="both"/>
      </w:pPr>
      <w:r w:rsidRPr="00D9164B">
        <w:t>It shall be possible to add new types of information without affecting existing implementations</w:t>
      </w:r>
      <w:r w:rsidR="00C51D8E" w:rsidRPr="00D9164B">
        <w:t xml:space="preserve"> (ENC</w:t>
      </w:r>
      <w:r w:rsidR="00A82C18" w:rsidRPr="00D9164B">
        <w:t xml:space="preserve"> server and</w:t>
      </w:r>
      <w:r w:rsidR="001C0262" w:rsidRPr="00D9164B">
        <w:t xml:space="preserve"> client</w:t>
      </w:r>
      <w:r w:rsidR="00A82C18" w:rsidRPr="00D9164B">
        <w:t>s</w:t>
      </w:r>
      <w:r w:rsidR="00C51D8E" w:rsidRPr="00D9164B">
        <w:t>)</w:t>
      </w:r>
      <w:r w:rsidR="00853719" w:rsidRPr="00D9164B">
        <w:t>, so that backward and forward compatibility is possible</w:t>
      </w:r>
      <w:r w:rsidR="00C51D8E" w:rsidRPr="00D9164B">
        <w:t>.</w:t>
      </w:r>
    </w:p>
    <w:p w14:paraId="6AC37F7F" w14:textId="4CDA389A" w:rsidR="00C51D8E" w:rsidRPr="00D9164B" w:rsidRDefault="00836BE1" w:rsidP="00836BE1">
      <w:pPr>
        <w:spacing w:after="0"/>
        <w:ind w:left="360"/>
        <w:jc w:val="both"/>
      </w:pPr>
      <w:r w:rsidRPr="00D9164B">
        <w:t xml:space="preserve">This means that </w:t>
      </w:r>
      <w:r w:rsidR="00C51D8E" w:rsidRPr="00D9164B">
        <w:t>unknown fields</w:t>
      </w:r>
      <w:r w:rsidRPr="00D9164B">
        <w:t xml:space="preserve"> in existing services shall be ignored</w:t>
      </w:r>
      <w:r w:rsidR="00C51D8E" w:rsidRPr="00D9164B">
        <w:t>.</w:t>
      </w:r>
    </w:p>
    <w:p w14:paraId="1F46E63E" w14:textId="77777777" w:rsidR="00143758" w:rsidRPr="00D9164B" w:rsidRDefault="00143758" w:rsidP="00836BE1">
      <w:pPr>
        <w:spacing w:after="0"/>
        <w:ind w:left="360"/>
        <w:jc w:val="both"/>
      </w:pPr>
    </w:p>
    <w:p w14:paraId="1DEFAFE3" w14:textId="4EC97EFE" w:rsidR="00452182" w:rsidRPr="00D9164B" w:rsidRDefault="00452182" w:rsidP="00452182">
      <w:pPr>
        <w:pStyle w:val="Heading3"/>
      </w:pPr>
      <w:bookmarkStart w:id="50" w:name="_Toc387438647"/>
      <w:r w:rsidRPr="00D9164B">
        <w:t>Software Update</w:t>
      </w:r>
      <w:r w:rsidR="00F617DB" w:rsidRPr="00D9164B">
        <w:t>s</w:t>
      </w:r>
      <w:bookmarkEnd w:id="50"/>
    </w:p>
    <w:p w14:paraId="132D20EB" w14:textId="604B9B5A" w:rsidR="00384208" w:rsidRPr="00D9164B" w:rsidRDefault="00384208" w:rsidP="00384208">
      <w:pPr>
        <w:spacing w:after="0"/>
        <w:ind w:left="360"/>
        <w:jc w:val="both"/>
      </w:pPr>
      <w:r w:rsidRPr="00D9164B">
        <w:t xml:space="preserve">To enhance security of EGEA Net, access to Internet can be </w:t>
      </w:r>
      <w:r w:rsidR="00280253" w:rsidRPr="00D9164B">
        <w:t>limited</w:t>
      </w:r>
      <w:r w:rsidRPr="00D9164B">
        <w:t xml:space="preserve"> to t</w:t>
      </w:r>
      <w:r w:rsidR="00D674A7" w:rsidRPr="00D9164B">
        <w:t xml:space="preserve">he minimum required. A simple </w:t>
      </w:r>
      <w:r w:rsidRPr="00D9164B">
        <w:t xml:space="preserve">mechanism can be implemented </w:t>
      </w:r>
      <w:r w:rsidR="00280253" w:rsidRPr="00D9164B">
        <w:t xml:space="preserve">in the </w:t>
      </w:r>
      <w:r w:rsidRPr="00D9164B">
        <w:t xml:space="preserve">ENC </w:t>
      </w:r>
      <w:r w:rsidR="00280253" w:rsidRPr="00D9164B">
        <w:t>server to allow</w:t>
      </w:r>
      <w:r w:rsidRPr="00D9164B">
        <w:t xml:space="preserve"> ENC clients </w:t>
      </w:r>
      <w:r w:rsidR="00280253" w:rsidRPr="00D9164B">
        <w:t xml:space="preserve">to </w:t>
      </w:r>
      <w:r w:rsidRPr="00D9164B">
        <w:t xml:space="preserve">update </w:t>
      </w:r>
      <w:r w:rsidR="00280253" w:rsidRPr="00D9164B">
        <w:t xml:space="preserve">their software </w:t>
      </w:r>
      <w:r w:rsidRPr="00D9164B">
        <w:t>with the following functionalities:</w:t>
      </w:r>
    </w:p>
    <w:p w14:paraId="45549A0F" w14:textId="6D4281F7" w:rsidR="00384208" w:rsidRPr="00D9164B" w:rsidRDefault="00384208" w:rsidP="00384208">
      <w:pPr>
        <w:spacing w:after="0"/>
        <w:ind w:left="360"/>
        <w:jc w:val="both"/>
      </w:pPr>
      <w:r w:rsidRPr="00D9164B">
        <w:t xml:space="preserve">•         Check of availability of ENC </w:t>
      </w:r>
      <w:r w:rsidR="00280253" w:rsidRPr="00D9164B">
        <w:t xml:space="preserve">client </w:t>
      </w:r>
      <w:r w:rsidRPr="00D9164B">
        <w:t>software update on a given schedule</w:t>
      </w:r>
    </w:p>
    <w:p w14:paraId="7674BE0E" w14:textId="2B80CFDA" w:rsidR="00384208" w:rsidRPr="00D9164B" w:rsidRDefault="00384208" w:rsidP="00D674A7">
      <w:pPr>
        <w:spacing w:after="0"/>
        <w:ind w:left="360"/>
        <w:jc w:val="both"/>
      </w:pPr>
      <w:r w:rsidRPr="00D9164B">
        <w:t>•         Download of the update and make it available to the</w:t>
      </w:r>
      <w:r w:rsidR="00D674A7" w:rsidRPr="00D9164B">
        <w:t xml:space="preserve"> ENC client</w:t>
      </w:r>
    </w:p>
    <w:p w14:paraId="77AC12FF" w14:textId="4B3EB8BF" w:rsidR="00384208" w:rsidRPr="00D9164B" w:rsidRDefault="00384208" w:rsidP="00384208">
      <w:pPr>
        <w:spacing w:after="0"/>
        <w:ind w:left="360"/>
        <w:jc w:val="both"/>
      </w:pPr>
      <w:r w:rsidRPr="00D9164B">
        <w:t xml:space="preserve">•         Notification to the ENC Client. </w:t>
      </w:r>
    </w:p>
    <w:p w14:paraId="1F61C0D7" w14:textId="07B2A010" w:rsidR="00384208" w:rsidRPr="00D9164B" w:rsidRDefault="00D674A7" w:rsidP="00384208">
      <w:pPr>
        <w:spacing w:after="0"/>
        <w:ind w:left="360"/>
        <w:jc w:val="both"/>
      </w:pPr>
      <w:r w:rsidRPr="00D9164B">
        <w:t xml:space="preserve">The ENC client shall notify the user that an update is available; the user </w:t>
      </w:r>
      <w:r w:rsidR="00384208" w:rsidRPr="00D9164B">
        <w:t xml:space="preserve">is responsible </w:t>
      </w:r>
      <w:r w:rsidR="00280253" w:rsidRPr="00D9164B">
        <w:t>for</w:t>
      </w:r>
      <w:r w:rsidR="00384208" w:rsidRPr="00D9164B">
        <w:t xml:space="preserve"> </w:t>
      </w:r>
      <w:r w:rsidRPr="00D9164B">
        <w:t>launch</w:t>
      </w:r>
      <w:r w:rsidR="00280253" w:rsidRPr="00D9164B">
        <w:t>ing</w:t>
      </w:r>
      <w:r w:rsidRPr="00D9164B">
        <w:t xml:space="preserve"> or not </w:t>
      </w:r>
      <w:r w:rsidR="00280253" w:rsidRPr="00D9164B">
        <w:t xml:space="preserve">launching </w:t>
      </w:r>
      <w:r w:rsidRPr="00D9164B">
        <w:t xml:space="preserve">the </w:t>
      </w:r>
      <w:r w:rsidR="00384208" w:rsidRPr="00D9164B">
        <w:t>update</w:t>
      </w:r>
      <w:r w:rsidR="00280253" w:rsidRPr="00D9164B">
        <w:t xml:space="preserve"> installation</w:t>
      </w:r>
      <w:r w:rsidR="00384208" w:rsidRPr="00D9164B">
        <w:t>.</w:t>
      </w:r>
    </w:p>
    <w:p w14:paraId="66F74E8A" w14:textId="18789AE5" w:rsidR="00384208" w:rsidRPr="00D9164B" w:rsidRDefault="00384208" w:rsidP="00384208">
      <w:pPr>
        <w:spacing w:after="0"/>
        <w:ind w:left="360"/>
        <w:jc w:val="both"/>
        <w:rPr>
          <w:highlight w:val="yellow"/>
        </w:rPr>
      </w:pPr>
      <w:r w:rsidRPr="00D9164B">
        <w:t xml:space="preserve">The ENC Client is responsible </w:t>
      </w:r>
      <w:r w:rsidR="00280253" w:rsidRPr="00D9164B">
        <w:t>for</w:t>
      </w:r>
      <w:r w:rsidRPr="00D9164B">
        <w:t xml:space="preserve"> check</w:t>
      </w:r>
      <w:r w:rsidR="00280253" w:rsidRPr="00D9164B">
        <w:t>ing the</w:t>
      </w:r>
      <w:r w:rsidRPr="00D9164B">
        <w:t xml:space="preserve"> authenticity of the software package</w:t>
      </w:r>
      <w:r w:rsidR="00280253" w:rsidRPr="00D9164B">
        <w:t xml:space="preserve"> and </w:t>
      </w:r>
      <w:r w:rsidR="00442DC9">
        <w:t xml:space="preserve">should </w:t>
      </w:r>
      <w:r w:rsidR="00280253" w:rsidRPr="00D9164B">
        <w:t>only allow installation of an</w:t>
      </w:r>
      <w:r w:rsidRPr="00D9164B">
        <w:t xml:space="preserve"> authenticated software package.</w:t>
      </w:r>
    </w:p>
    <w:p w14:paraId="15DF3EE7" w14:textId="15C4C9A5" w:rsidR="000F37C4" w:rsidRPr="00D9164B" w:rsidRDefault="000F37C4" w:rsidP="00023A0D">
      <w:pPr>
        <w:spacing w:after="0"/>
      </w:pPr>
    </w:p>
    <w:p w14:paraId="687254EF" w14:textId="65DAF6F7" w:rsidR="005D70CA" w:rsidRPr="00D9164B" w:rsidRDefault="005D70CA" w:rsidP="005D70CA">
      <w:pPr>
        <w:pStyle w:val="Heading3"/>
      </w:pPr>
      <w:bookmarkStart w:id="51" w:name="_Toc387438648"/>
      <w:r w:rsidRPr="00D9164B">
        <w:t xml:space="preserve">Retrieve test </w:t>
      </w:r>
      <w:r w:rsidR="00834D82">
        <w:t>device</w:t>
      </w:r>
      <w:r w:rsidRPr="00D9164B">
        <w:t xml:space="preserve"> information</w:t>
      </w:r>
      <w:bookmarkEnd w:id="51"/>
    </w:p>
    <w:p w14:paraId="053130D7" w14:textId="6549FE68" w:rsidR="005D70CA" w:rsidRPr="00D9164B" w:rsidRDefault="005D70CA" w:rsidP="005D70CA">
      <w:pPr>
        <w:spacing w:after="0"/>
        <w:ind w:left="360"/>
        <w:jc w:val="both"/>
      </w:pPr>
      <w:r w:rsidRPr="00D9164B">
        <w:t>The ENC clients shall provide their identification data (PTI relevant: e.g. serial number, calibration expiration) through the ENC</w:t>
      </w:r>
      <w:r w:rsidR="00FB7EA0" w:rsidRPr="00D9164B">
        <w:t xml:space="preserve"> server</w:t>
      </w:r>
      <w:r w:rsidRPr="00D9164B">
        <w:t>.</w:t>
      </w:r>
    </w:p>
    <w:p w14:paraId="4B2B5DAE" w14:textId="1C414F47" w:rsidR="005D70CA" w:rsidRDefault="005D70CA" w:rsidP="005D70CA">
      <w:pPr>
        <w:spacing w:after="0"/>
        <w:ind w:left="360"/>
        <w:jc w:val="both"/>
      </w:pPr>
      <w:r w:rsidRPr="00D9164B">
        <w:t xml:space="preserve">Typically this information is used by the PTI application to allow management tasks (e.g. verification of configuration, temporary replacement of faulty </w:t>
      </w:r>
      <w:r w:rsidR="00834D82">
        <w:t>devices</w:t>
      </w:r>
      <w:r w:rsidRPr="00D9164B">
        <w:t>, etc.).</w:t>
      </w:r>
    </w:p>
    <w:p w14:paraId="36193F2A" w14:textId="77777777" w:rsidR="00BA09FA" w:rsidRPr="00D9164B" w:rsidRDefault="00BA09FA" w:rsidP="005D70CA">
      <w:pPr>
        <w:spacing w:after="0"/>
        <w:ind w:left="360"/>
        <w:jc w:val="both"/>
      </w:pPr>
    </w:p>
    <w:p w14:paraId="3D0A1275" w14:textId="5798640F" w:rsidR="00BA09FA" w:rsidRPr="00D9164B" w:rsidRDefault="00BA09FA" w:rsidP="00BA09FA">
      <w:pPr>
        <w:pStyle w:val="Heading3"/>
      </w:pPr>
      <w:bookmarkStart w:id="52" w:name="_Toc387438649"/>
      <w:r>
        <w:t>Network diagnosis and troubleshooting</w:t>
      </w:r>
      <w:bookmarkEnd w:id="52"/>
    </w:p>
    <w:p w14:paraId="4672E8AC" w14:textId="0B9CD2C3" w:rsidR="00BA09FA" w:rsidRDefault="00BA09FA" w:rsidP="00BA09FA">
      <w:pPr>
        <w:spacing w:after="0"/>
        <w:ind w:left="360"/>
        <w:jc w:val="both"/>
      </w:pPr>
      <w:r>
        <w:t>An analysis and diagnosis tool shall be available for the ENC, to allow troubleshooting of the ENC server and ENC clients running in the network.</w:t>
      </w:r>
    </w:p>
    <w:p w14:paraId="7CDED064" w14:textId="7F9DAF71" w:rsidR="00BA09FA" w:rsidRPr="00D9164B" w:rsidRDefault="00BA09FA" w:rsidP="00BA09FA">
      <w:pPr>
        <w:spacing w:after="0"/>
        <w:ind w:left="360"/>
        <w:jc w:val="both"/>
      </w:pPr>
      <w:r>
        <w:t>The ENC server shall provide, on request, the list of all available services and the list of currently available services.</w:t>
      </w:r>
    </w:p>
    <w:p w14:paraId="1A1666CC" w14:textId="1B9173EE" w:rsidR="005D70CA" w:rsidRPr="00D9164B" w:rsidRDefault="005D70CA" w:rsidP="00BA09FA">
      <w:pPr>
        <w:spacing w:after="0"/>
      </w:pPr>
    </w:p>
    <w:p w14:paraId="7383FF47" w14:textId="0D4815CE" w:rsidR="00B06534" w:rsidRPr="00D9164B" w:rsidRDefault="008134E6" w:rsidP="00054241">
      <w:pPr>
        <w:pStyle w:val="Heading2"/>
        <w:rPr>
          <w:rFonts w:asciiTheme="majorHAnsi" w:hAnsiTheme="majorHAnsi"/>
        </w:rPr>
      </w:pPr>
      <w:bookmarkStart w:id="53" w:name="_Toc387438650"/>
      <w:r w:rsidRPr="00D9164B">
        <w:t>Perform</w:t>
      </w:r>
      <w:r w:rsidR="005F0109" w:rsidRPr="00D9164B">
        <w:t xml:space="preserve"> a PTI</w:t>
      </w:r>
      <w:bookmarkEnd w:id="53"/>
    </w:p>
    <w:p w14:paraId="4D26C6FE" w14:textId="342245A7" w:rsidR="0048224B" w:rsidRPr="00D9164B" w:rsidRDefault="0048224B" w:rsidP="0048224B">
      <w:pPr>
        <w:spacing w:after="0"/>
        <w:ind w:left="360"/>
        <w:jc w:val="both"/>
      </w:pPr>
      <w:r w:rsidRPr="00D9164B">
        <w:t xml:space="preserve">The use cases listed in this section cover the operations to be performed </w:t>
      </w:r>
      <w:r w:rsidR="00A41546" w:rsidRPr="00D9164B">
        <w:t xml:space="preserve">when </w:t>
      </w:r>
      <w:r w:rsidRPr="00D9164B">
        <w:t xml:space="preserve">the network </w:t>
      </w:r>
      <w:r w:rsidR="00A41546" w:rsidRPr="00D9164B">
        <w:t>is used to carry out PTI</w:t>
      </w:r>
      <w:r w:rsidRPr="00D9164B">
        <w:t>.</w:t>
      </w:r>
      <w:r w:rsidR="00874A57" w:rsidRPr="00D9164B">
        <w:t xml:space="preserve"> </w:t>
      </w:r>
    </w:p>
    <w:p w14:paraId="1B691F6D" w14:textId="00CA6369" w:rsidR="008651B0" w:rsidRPr="00D9164B" w:rsidRDefault="008651B0" w:rsidP="008651B0">
      <w:pPr>
        <w:spacing w:after="0"/>
        <w:ind w:left="360"/>
        <w:jc w:val="both"/>
      </w:pPr>
      <w:r w:rsidRPr="00D9164B">
        <w:t>Precondition: the ENC is correctly configured for accessing the VIP.</w:t>
      </w:r>
      <w:r w:rsidR="00EB609B" w:rsidRPr="00D9164B">
        <w:t xml:space="preserve"> This configuration is typically done manually.</w:t>
      </w:r>
    </w:p>
    <w:p w14:paraId="7DFB8FD1" w14:textId="77777777" w:rsidR="00143758" w:rsidRPr="00D9164B" w:rsidRDefault="00143758" w:rsidP="008651B0">
      <w:pPr>
        <w:spacing w:after="0"/>
        <w:ind w:left="360"/>
        <w:jc w:val="both"/>
      </w:pPr>
    </w:p>
    <w:p w14:paraId="2098BF61" w14:textId="5E810EA8" w:rsidR="00D759BB" w:rsidRPr="00D9164B" w:rsidRDefault="00D759BB" w:rsidP="00054241">
      <w:pPr>
        <w:pStyle w:val="Heading3"/>
      </w:pPr>
      <w:bookmarkStart w:id="54" w:name="_Toc385959374"/>
      <w:bookmarkStart w:id="55" w:name="_Toc385959647"/>
      <w:bookmarkStart w:id="56" w:name="_Toc385960828"/>
      <w:bookmarkStart w:id="57" w:name="_Toc385962450"/>
      <w:bookmarkStart w:id="58" w:name="_Toc387438651"/>
      <w:bookmarkEnd w:id="54"/>
      <w:bookmarkEnd w:id="55"/>
      <w:bookmarkEnd w:id="56"/>
      <w:bookmarkEnd w:id="57"/>
      <w:r w:rsidRPr="00D9164B">
        <w:t>Creating an Order and tracking the Status</w:t>
      </w:r>
      <w:bookmarkEnd w:id="58"/>
      <w:r w:rsidR="00F82CFD" w:rsidRPr="00D9164B">
        <w:t xml:space="preserve"> </w:t>
      </w:r>
      <w:bookmarkStart w:id="59" w:name="_Ref377360301"/>
      <w:bookmarkStart w:id="60" w:name="_Ref377360310"/>
    </w:p>
    <w:p w14:paraId="2895140B" w14:textId="344AA74A" w:rsidR="00431E23" w:rsidRPr="00D9164B" w:rsidRDefault="00431E23" w:rsidP="00874A57">
      <w:pPr>
        <w:spacing w:after="0"/>
        <w:ind w:left="360"/>
        <w:jc w:val="both"/>
      </w:pPr>
      <w:r w:rsidRPr="00D9164B">
        <w:t xml:space="preserve">Orders are created by </w:t>
      </w:r>
      <w:r w:rsidR="007143F8" w:rsidRPr="00D9164B">
        <w:t xml:space="preserve">ENC client, e.g. </w:t>
      </w:r>
      <w:proofErr w:type="spellStart"/>
      <w:r w:rsidRPr="00D9164B">
        <w:t>DMS</w:t>
      </w:r>
      <w:proofErr w:type="spellEnd"/>
      <w:r w:rsidRPr="00D9164B">
        <w:t xml:space="preserve"> or PTI application</w:t>
      </w:r>
      <w:r w:rsidR="007143F8" w:rsidRPr="00D9164B">
        <w:t>,</w:t>
      </w:r>
      <w:r w:rsidRPr="00D9164B">
        <w:t xml:space="preserve"> and sent to the ENC</w:t>
      </w:r>
      <w:r w:rsidR="006237CB" w:rsidRPr="00D9164B">
        <w:t xml:space="preserve"> server</w:t>
      </w:r>
      <w:r w:rsidRPr="00D9164B">
        <w:t>.</w:t>
      </w:r>
    </w:p>
    <w:p w14:paraId="506429D5" w14:textId="2F00907C" w:rsidR="00874A57" w:rsidRPr="00D9164B" w:rsidRDefault="00E327C5" w:rsidP="00874A57">
      <w:pPr>
        <w:spacing w:after="0"/>
        <w:ind w:left="360"/>
        <w:jc w:val="both"/>
      </w:pPr>
      <w:r w:rsidRPr="00D9164B">
        <w:t xml:space="preserve">The ENC </w:t>
      </w:r>
      <w:r w:rsidR="006237CB" w:rsidRPr="00D9164B">
        <w:t xml:space="preserve">server </w:t>
      </w:r>
      <w:r w:rsidR="007D6BE3" w:rsidRPr="00D9164B">
        <w:t>is</w:t>
      </w:r>
      <w:r w:rsidRPr="00D9164B">
        <w:t xml:space="preserve"> queried for orders</w:t>
      </w:r>
      <w:r w:rsidR="00BC5408" w:rsidRPr="00D9164B">
        <w:t>.</w:t>
      </w:r>
    </w:p>
    <w:p w14:paraId="57BE6DAE" w14:textId="7901CB3F" w:rsidR="00874A57" w:rsidRPr="00D9164B" w:rsidRDefault="008B60FB" w:rsidP="00874A57">
      <w:pPr>
        <w:spacing w:after="0"/>
        <w:ind w:left="360"/>
        <w:jc w:val="both"/>
      </w:pPr>
      <w:r w:rsidRPr="00D9164B">
        <w:t xml:space="preserve">Each </w:t>
      </w:r>
      <w:r w:rsidR="007143F8" w:rsidRPr="00D9164B">
        <w:t xml:space="preserve">ENC </w:t>
      </w:r>
      <w:r w:rsidRPr="00D9164B">
        <w:t>client</w:t>
      </w:r>
      <w:r w:rsidR="00E327C5" w:rsidRPr="00D9164B">
        <w:t xml:space="preserve"> can register as listener to order</w:t>
      </w:r>
      <w:r w:rsidR="00BC5408" w:rsidRPr="00D9164B">
        <w:t xml:space="preserve"> and </w:t>
      </w:r>
      <w:r w:rsidR="00E327C5" w:rsidRPr="00D9164B">
        <w:t>status changes</w:t>
      </w:r>
      <w:r w:rsidR="00BC5408" w:rsidRPr="00D9164B">
        <w:t>.</w:t>
      </w:r>
    </w:p>
    <w:p w14:paraId="4CA4272F" w14:textId="43B3AD47" w:rsidR="00874A57" w:rsidRPr="00D9164B" w:rsidRDefault="00E327C5" w:rsidP="00874A57">
      <w:pPr>
        <w:spacing w:after="0"/>
        <w:ind w:left="360"/>
        <w:jc w:val="both"/>
      </w:pPr>
      <w:r w:rsidRPr="00D9164B">
        <w:t xml:space="preserve">The ENC </w:t>
      </w:r>
      <w:r w:rsidR="006237CB" w:rsidRPr="00D9164B">
        <w:t xml:space="preserve">server </w:t>
      </w:r>
      <w:r w:rsidRPr="00D9164B">
        <w:t>buffers the orders</w:t>
      </w:r>
      <w:r w:rsidR="00BC5408" w:rsidRPr="00D9164B">
        <w:t>.</w:t>
      </w:r>
    </w:p>
    <w:p w14:paraId="75EF2213" w14:textId="2BC3E221" w:rsidR="00E327C5" w:rsidRPr="00D9164B" w:rsidRDefault="00E327C5" w:rsidP="00874A57">
      <w:pPr>
        <w:spacing w:after="0"/>
        <w:ind w:left="360"/>
        <w:jc w:val="both"/>
      </w:pPr>
      <w:r w:rsidRPr="00D9164B">
        <w:t xml:space="preserve">ENC clients can </w:t>
      </w:r>
      <w:r w:rsidR="00BC5408" w:rsidRPr="00D9164B">
        <w:t xml:space="preserve">send information </w:t>
      </w:r>
      <w:r w:rsidR="006237CB" w:rsidRPr="00D9164B">
        <w:t xml:space="preserve">regarding </w:t>
      </w:r>
      <w:r w:rsidR="00BC5408" w:rsidRPr="00D9164B">
        <w:t xml:space="preserve">their </w:t>
      </w:r>
      <w:r w:rsidRPr="00D9164B">
        <w:t>status and changes</w:t>
      </w:r>
      <w:r w:rsidR="00400FF4" w:rsidRPr="00D9164B">
        <w:t xml:space="preserve"> to the order data.</w:t>
      </w:r>
    </w:p>
    <w:p w14:paraId="62B8915F" w14:textId="77777777" w:rsidR="00143758" w:rsidRPr="00D9164B" w:rsidRDefault="00143758" w:rsidP="00874A57">
      <w:pPr>
        <w:spacing w:after="0"/>
        <w:ind w:left="360"/>
        <w:jc w:val="both"/>
      </w:pPr>
    </w:p>
    <w:p w14:paraId="61F3A734" w14:textId="7AA2B97D" w:rsidR="00E327C5" w:rsidRPr="00D9164B" w:rsidRDefault="00874A57" w:rsidP="00E327C5">
      <w:pPr>
        <w:pStyle w:val="Heading3"/>
      </w:pPr>
      <w:bookmarkStart w:id="61" w:name="_Toc387438652"/>
      <w:r w:rsidRPr="00D9164B">
        <w:lastRenderedPageBreak/>
        <w:t>Time synchronization</w:t>
      </w:r>
      <w:bookmarkEnd w:id="61"/>
    </w:p>
    <w:p w14:paraId="4CF7D23E" w14:textId="27C966B3" w:rsidR="00E327C5" w:rsidRPr="00D9164B" w:rsidRDefault="00E327C5" w:rsidP="00874A57">
      <w:pPr>
        <w:spacing w:after="0"/>
        <w:ind w:left="360"/>
        <w:jc w:val="both"/>
      </w:pPr>
      <w:r w:rsidRPr="00D9164B">
        <w:t xml:space="preserve">The ENC </w:t>
      </w:r>
      <w:r w:rsidR="006237CB" w:rsidRPr="00D9164B">
        <w:t xml:space="preserve">server </w:t>
      </w:r>
      <w:r w:rsidR="00D90168" w:rsidRPr="00D9164B">
        <w:t xml:space="preserve">shall </w:t>
      </w:r>
      <w:r w:rsidRPr="00D9164B">
        <w:t xml:space="preserve">be able to provide </w:t>
      </w:r>
      <w:r w:rsidR="00D90168" w:rsidRPr="00D9164B">
        <w:t>a reference</w:t>
      </w:r>
      <w:r w:rsidRPr="00D9164B">
        <w:t xml:space="preserve"> time </w:t>
      </w:r>
      <w:r w:rsidR="00874A57" w:rsidRPr="00D9164B">
        <w:t>to</w:t>
      </w:r>
      <w:r w:rsidRPr="00D9164B">
        <w:t xml:space="preserve"> be used by all</w:t>
      </w:r>
      <w:r w:rsidR="00653538" w:rsidRPr="00D9164B">
        <w:t xml:space="preserve"> ENC</w:t>
      </w:r>
      <w:r w:rsidRPr="00D9164B">
        <w:t xml:space="preserve"> clients as time reference.</w:t>
      </w:r>
    </w:p>
    <w:p w14:paraId="5DADD1CF" w14:textId="77777777" w:rsidR="00143758" w:rsidRPr="00D9164B" w:rsidRDefault="00143758" w:rsidP="00874A57">
      <w:pPr>
        <w:spacing w:after="0"/>
        <w:ind w:left="360"/>
        <w:jc w:val="both"/>
      </w:pPr>
    </w:p>
    <w:p w14:paraId="5766A1F5" w14:textId="7BE317E1" w:rsidR="00054241" w:rsidRPr="00D9164B" w:rsidRDefault="009A2D94" w:rsidP="00054241">
      <w:pPr>
        <w:pStyle w:val="Heading3"/>
      </w:pPr>
      <w:bookmarkStart w:id="62" w:name="_Ref382483437"/>
      <w:bookmarkStart w:id="63" w:name="_Toc387438653"/>
      <w:r w:rsidRPr="00D9164B">
        <w:t>Retr</w:t>
      </w:r>
      <w:r w:rsidR="009D643C" w:rsidRPr="00D9164B">
        <w:t>i</w:t>
      </w:r>
      <w:r w:rsidRPr="00D9164B">
        <w:t xml:space="preserve">eve </w:t>
      </w:r>
      <w:r w:rsidR="005F0109" w:rsidRPr="00D9164B">
        <w:t xml:space="preserve">Vehicle </w:t>
      </w:r>
      <w:r w:rsidRPr="00D9164B">
        <w:t xml:space="preserve">PTI </w:t>
      </w:r>
      <w:r w:rsidR="009D643C" w:rsidRPr="00D9164B">
        <w:t>d</w:t>
      </w:r>
      <w:r w:rsidR="005F0109" w:rsidRPr="00D9164B">
        <w:t>ata</w:t>
      </w:r>
      <w:bookmarkEnd w:id="59"/>
      <w:bookmarkEnd w:id="60"/>
      <w:bookmarkEnd w:id="62"/>
      <w:r w:rsidR="00AA438B" w:rsidRPr="00D9164B">
        <w:t xml:space="preserve"> from the VIP</w:t>
      </w:r>
      <w:bookmarkEnd w:id="63"/>
    </w:p>
    <w:p w14:paraId="24F5411C" w14:textId="45DE06AA" w:rsidR="001F2024" w:rsidRPr="00D9164B" w:rsidRDefault="00827591" w:rsidP="00827591">
      <w:pPr>
        <w:spacing w:after="0"/>
        <w:ind w:left="360"/>
        <w:jc w:val="both"/>
      </w:pPr>
      <w:r w:rsidRPr="00D9164B">
        <w:t>Refer</w:t>
      </w:r>
      <w:r w:rsidR="001F2024" w:rsidRPr="00D9164B">
        <w:t xml:space="preserve"> to COM2012-380 proposal, Preamble points (11) and (25), </w:t>
      </w:r>
      <w:r w:rsidR="00874A57" w:rsidRPr="00D9164B">
        <w:t>a</w:t>
      </w:r>
      <w:r w:rsidR="001F2024" w:rsidRPr="00D9164B">
        <w:t>rticle 4 point 3.</w:t>
      </w:r>
    </w:p>
    <w:p w14:paraId="616AA1AF" w14:textId="0587F5D1" w:rsidR="00874A57" w:rsidRPr="00D9164B" w:rsidRDefault="00874A57" w:rsidP="00827591">
      <w:pPr>
        <w:spacing w:after="0"/>
        <w:ind w:left="360"/>
        <w:jc w:val="both"/>
      </w:pPr>
      <w:r w:rsidRPr="00D9164B">
        <w:t>In order t</w:t>
      </w:r>
      <w:r w:rsidR="001C41AD" w:rsidRPr="00D9164B">
        <w:t xml:space="preserve">o perform a PTI the </w:t>
      </w:r>
      <w:r w:rsidR="00B22FA0" w:rsidRPr="00D9164B">
        <w:t>test equipment</w:t>
      </w:r>
      <w:r w:rsidR="001C41AD" w:rsidRPr="00D9164B">
        <w:t xml:space="preserve"> needs </w:t>
      </w:r>
      <w:r w:rsidRPr="00D9164B">
        <w:t xml:space="preserve">a certain amount of </w:t>
      </w:r>
      <w:r w:rsidR="00BE5B05" w:rsidRPr="00D9164B">
        <w:t xml:space="preserve">technical </w:t>
      </w:r>
      <w:r w:rsidRPr="00D9164B">
        <w:t>information on the vehicle</w:t>
      </w:r>
      <w:r w:rsidR="001C41AD" w:rsidRPr="00D9164B">
        <w:t>.</w:t>
      </w:r>
    </w:p>
    <w:p w14:paraId="0399AC60" w14:textId="22AF7E11" w:rsidR="00AA438B" w:rsidRPr="00D9164B" w:rsidRDefault="00AA438B" w:rsidP="00827591">
      <w:pPr>
        <w:spacing w:after="0"/>
        <w:ind w:left="360"/>
        <w:jc w:val="both"/>
      </w:pPr>
      <w:r w:rsidRPr="00D9164B">
        <w:t xml:space="preserve">ENC clients can ask the ENC </w:t>
      </w:r>
      <w:r w:rsidR="004829F7" w:rsidRPr="00D9164B">
        <w:t xml:space="preserve">server </w:t>
      </w:r>
      <w:r w:rsidRPr="00D9164B">
        <w:t xml:space="preserve">about vehicle data. </w:t>
      </w:r>
      <w:r w:rsidR="00E5014B" w:rsidRPr="00D9164B">
        <w:t>The</w:t>
      </w:r>
      <w:r w:rsidR="006B4489" w:rsidRPr="00D9164B">
        <w:t xml:space="preserve"> ENC </w:t>
      </w:r>
      <w:r w:rsidR="004829F7" w:rsidRPr="00D9164B">
        <w:t xml:space="preserve">server </w:t>
      </w:r>
      <w:ins w:id="64" w:author="Martin Kammerhofer" w:date="2014-05-09T09:55:00Z">
        <w:r w:rsidR="00A63C43">
          <w:t>/</w:t>
        </w:r>
      </w:ins>
      <w:r w:rsidR="00A63C43">
        <w:t xml:space="preserve"> </w:t>
      </w:r>
      <w:r w:rsidR="004B4A9A">
        <w:t xml:space="preserve">VIP provider </w:t>
      </w:r>
      <w:r w:rsidR="006B4489" w:rsidRPr="00D9164B">
        <w:t xml:space="preserve">shall </w:t>
      </w:r>
      <w:r w:rsidR="00E5014B" w:rsidRPr="00D9164B">
        <w:t xml:space="preserve">request vehicle data </w:t>
      </w:r>
      <w:r w:rsidR="006B4489" w:rsidRPr="00D9164B">
        <w:t>to</w:t>
      </w:r>
      <w:r w:rsidR="00E5014B" w:rsidRPr="00D9164B">
        <w:t xml:space="preserve"> the VIP and make them available to the ENC client</w:t>
      </w:r>
      <w:r w:rsidR="006B4489" w:rsidRPr="00D9164B">
        <w:t>s</w:t>
      </w:r>
      <w:r w:rsidR="00E5014B" w:rsidRPr="00D9164B">
        <w:t>.</w:t>
      </w:r>
    </w:p>
    <w:p w14:paraId="6F546FE9" w14:textId="52893B61" w:rsidR="00EB609B" w:rsidRPr="00D9164B" w:rsidRDefault="00EB609B" w:rsidP="00827591">
      <w:pPr>
        <w:spacing w:after="0"/>
        <w:ind w:left="360"/>
        <w:jc w:val="both"/>
      </w:pPr>
      <w:r w:rsidRPr="00D9164B">
        <w:t xml:space="preserve">Note: some data processing in the ENC </w:t>
      </w:r>
      <w:r w:rsidR="00EC330F">
        <w:t>VIP provider</w:t>
      </w:r>
      <w:r w:rsidR="004829F7" w:rsidRPr="00D9164B">
        <w:t xml:space="preserve"> </w:t>
      </w:r>
      <w:r w:rsidRPr="00D9164B">
        <w:t>may be required to adapt to different data formats coming from different countries or sources. The final scenario is not known at present, so data processing is not in the current scope.</w:t>
      </w:r>
    </w:p>
    <w:p w14:paraId="0C521F23" w14:textId="77777777" w:rsidR="00143758" w:rsidRPr="00D9164B" w:rsidRDefault="00143758" w:rsidP="00827591">
      <w:pPr>
        <w:spacing w:after="0"/>
        <w:ind w:left="360"/>
        <w:jc w:val="both"/>
      </w:pPr>
    </w:p>
    <w:p w14:paraId="1CA5DBFC" w14:textId="5AFD2C54" w:rsidR="009D643C" w:rsidRPr="00D9164B" w:rsidRDefault="009D643C" w:rsidP="009D643C">
      <w:pPr>
        <w:pStyle w:val="Heading3"/>
      </w:pPr>
      <w:bookmarkStart w:id="65" w:name="_Toc387438654"/>
      <w:r w:rsidRPr="00D9164B">
        <w:t>Retrieve Vehicle data from the National Register</w:t>
      </w:r>
      <w:bookmarkEnd w:id="65"/>
    </w:p>
    <w:p w14:paraId="70F9331D" w14:textId="6A881D68" w:rsidR="00BE5B05" w:rsidRPr="00D9164B" w:rsidRDefault="00BE5B05" w:rsidP="009D643C">
      <w:pPr>
        <w:spacing w:after="0"/>
        <w:ind w:left="360"/>
        <w:jc w:val="both"/>
      </w:pPr>
      <w:r w:rsidRPr="00D9164B">
        <w:t>The PTI application connects to the National Register and exchanges vehicle identification data that are relevant to carry out PTI.</w:t>
      </w:r>
      <w:r w:rsidR="00431E23" w:rsidRPr="00D9164B">
        <w:t xml:space="preserve"> Each MS can set specific requirements on the communication with the National Register and on the overall data exchange procedure.</w:t>
      </w:r>
    </w:p>
    <w:p w14:paraId="1F7618C5" w14:textId="14C6C529" w:rsidR="00BE5B05" w:rsidRPr="00D9164B" w:rsidRDefault="00BE5B05" w:rsidP="00BE5B05">
      <w:pPr>
        <w:spacing w:after="0"/>
        <w:ind w:left="360"/>
        <w:jc w:val="both"/>
      </w:pPr>
      <w:r w:rsidRPr="00D9164B">
        <w:t xml:space="preserve">In some </w:t>
      </w:r>
      <w:r w:rsidR="00303CE3" w:rsidRPr="00D9164B">
        <w:t>MS</w:t>
      </w:r>
      <w:r w:rsidRPr="00D9164B">
        <w:t xml:space="preserve"> the operation must be authorized by a central authority and a result is expected for each request of vehicle data. Such authorization may be handled via an electronic token. The token (authorization) is completely handled within the PTI application. If the token has to be included in the test result, it has to be added to the vehicle information sent to the test </w:t>
      </w:r>
      <w:r w:rsidR="00F956A7">
        <w:t>devices</w:t>
      </w:r>
      <w:r w:rsidRPr="00D9164B">
        <w:t>.</w:t>
      </w:r>
    </w:p>
    <w:p w14:paraId="33A95CA6" w14:textId="41191AF0" w:rsidR="00303CE3" w:rsidRPr="00D9164B" w:rsidRDefault="00303CE3" w:rsidP="00BE5B05">
      <w:pPr>
        <w:spacing w:after="0"/>
        <w:ind w:left="360"/>
        <w:jc w:val="both"/>
      </w:pPr>
      <w:r w:rsidRPr="00D9164B">
        <w:t>In some MS the PTI application will allow the user to correct the vehicle data and send them back to the National Register.</w:t>
      </w:r>
    </w:p>
    <w:p w14:paraId="7C3247EA" w14:textId="28868013" w:rsidR="00BE5B05" w:rsidRPr="00D9164B" w:rsidRDefault="00BE5B05" w:rsidP="00BE5B05">
      <w:pPr>
        <w:spacing w:after="0"/>
        <w:ind w:left="360"/>
        <w:jc w:val="both"/>
      </w:pPr>
      <w:r w:rsidRPr="00D9164B">
        <w:t>The PTI application holds session data</w:t>
      </w:r>
      <w:r w:rsidR="00AE16F9" w:rsidRPr="00D9164B">
        <w:t xml:space="preserve"> (user, </w:t>
      </w:r>
      <w:r w:rsidR="00255717" w:rsidRPr="00D9164B">
        <w:t xml:space="preserve">test </w:t>
      </w:r>
      <w:r w:rsidR="00834D82">
        <w:t>device</w:t>
      </w:r>
      <w:r w:rsidR="00834D82" w:rsidRPr="00D9164B">
        <w:t>s</w:t>
      </w:r>
      <w:r w:rsidR="00AE16F9" w:rsidRPr="00D9164B">
        <w:t>, results, token, etc.)</w:t>
      </w:r>
      <w:r w:rsidRPr="00D9164B">
        <w:t>.</w:t>
      </w:r>
    </w:p>
    <w:p w14:paraId="0815A04C" w14:textId="77777777" w:rsidR="0076545A" w:rsidRPr="00D9164B" w:rsidRDefault="0076545A" w:rsidP="00BE5B05">
      <w:pPr>
        <w:spacing w:after="0"/>
        <w:ind w:left="360"/>
        <w:jc w:val="both"/>
      </w:pPr>
    </w:p>
    <w:p w14:paraId="57C5BF19" w14:textId="2CC05FA8" w:rsidR="009B326D" w:rsidRPr="00D9164B" w:rsidRDefault="005D70CA" w:rsidP="009D643C">
      <w:pPr>
        <w:spacing w:after="0"/>
        <w:ind w:left="360"/>
        <w:jc w:val="both"/>
      </w:pPr>
      <w:r w:rsidRPr="00D9164B">
        <w:t xml:space="preserve">This use case does not add any requirements for the ENC, as </w:t>
      </w:r>
      <w:r w:rsidR="009B326D" w:rsidRPr="00D9164B">
        <w:t>additional data are handled by the ENC in the usual way.</w:t>
      </w:r>
    </w:p>
    <w:p w14:paraId="14BC8743" w14:textId="0AB79187" w:rsidR="00BE5B05" w:rsidRPr="00D9164B" w:rsidRDefault="00BE5B05" w:rsidP="009D643C">
      <w:pPr>
        <w:spacing w:after="0"/>
        <w:ind w:left="360"/>
        <w:jc w:val="both"/>
      </w:pPr>
    </w:p>
    <w:p w14:paraId="27F21B96" w14:textId="40C98665" w:rsidR="00054241" w:rsidRPr="00D9164B" w:rsidRDefault="005F0109" w:rsidP="00054241">
      <w:pPr>
        <w:pStyle w:val="Heading3"/>
      </w:pPr>
      <w:bookmarkStart w:id="66" w:name="_Toc387438655"/>
      <w:r w:rsidRPr="00D9164B">
        <w:t>Perform PTI</w:t>
      </w:r>
      <w:r w:rsidR="00EC70DD" w:rsidRPr="00D9164B">
        <w:t xml:space="preserve"> </w:t>
      </w:r>
      <w:r w:rsidR="005D70CA" w:rsidRPr="00D9164B">
        <w:t>tests</w:t>
      </w:r>
      <w:bookmarkEnd w:id="66"/>
    </w:p>
    <w:p w14:paraId="59B79E68" w14:textId="33F45E11" w:rsidR="003A0304" w:rsidRPr="00D9164B" w:rsidRDefault="00EE6DB4" w:rsidP="003A0304">
      <w:pPr>
        <w:spacing w:after="0"/>
        <w:ind w:left="360"/>
        <w:jc w:val="both"/>
      </w:pPr>
      <w:r w:rsidRPr="00D9164B">
        <w:t>In t</w:t>
      </w:r>
      <w:r w:rsidR="001C41AD" w:rsidRPr="00D9164B">
        <w:t xml:space="preserve">his use case </w:t>
      </w:r>
      <w:r w:rsidRPr="00D9164B">
        <w:t>tests and measurements are carried out according to the PTI procedure, without intera</w:t>
      </w:r>
      <w:r w:rsidR="001C41AD" w:rsidRPr="00D9164B">
        <w:t>ction with the EGEA</w:t>
      </w:r>
      <w:r w:rsidR="005D70CA" w:rsidRPr="00D9164B">
        <w:t xml:space="preserve"> Net</w:t>
      </w:r>
      <w:r w:rsidR="0065203E" w:rsidRPr="00D9164B">
        <w:t xml:space="preserve">, except </w:t>
      </w:r>
      <w:r w:rsidRPr="00D9164B">
        <w:t>for</w:t>
      </w:r>
      <w:r w:rsidR="0065203E" w:rsidRPr="00D9164B">
        <w:t xml:space="preserve"> the case of live data exchange (section </w:t>
      </w:r>
      <w:r w:rsidRPr="00D9164B">
        <w:fldChar w:fldCharType="begin"/>
      </w:r>
      <w:r w:rsidRPr="00D9164B">
        <w:instrText xml:space="preserve"> REF _Ref377360331 \r \h </w:instrText>
      </w:r>
      <w:r w:rsidRPr="00D9164B">
        <w:fldChar w:fldCharType="separate"/>
      </w:r>
      <w:r w:rsidR="00E04AC0">
        <w:t>4.4.2</w:t>
      </w:r>
      <w:r w:rsidRPr="00D9164B">
        <w:fldChar w:fldCharType="end"/>
      </w:r>
      <w:r w:rsidR="0065203E" w:rsidRPr="00D9164B">
        <w:t>)</w:t>
      </w:r>
      <w:r w:rsidR="001C41AD" w:rsidRPr="00D9164B">
        <w:t>.</w:t>
      </w:r>
    </w:p>
    <w:p w14:paraId="199527AC" w14:textId="0805B13E" w:rsidR="005F0109" w:rsidRPr="00D9164B" w:rsidRDefault="008633CB" w:rsidP="003A0304">
      <w:pPr>
        <w:spacing w:after="0"/>
        <w:ind w:left="360"/>
        <w:jc w:val="both"/>
      </w:pPr>
      <w:r w:rsidRPr="00D9164B">
        <w:t xml:space="preserve">Refer </w:t>
      </w:r>
      <w:r w:rsidR="003A0304" w:rsidRPr="00D9164B">
        <w:t xml:space="preserve">to </w:t>
      </w:r>
      <w:r w:rsidRPr="00D9164B">
        <w:t xml:space="preserve">COM 2012-380 proposal, </w:t>
      </w:r>
      <w:r w:rsidR="003A0304" w:rsidRPr="00D9164B">
        <w:t>a</w:t>
      </w:r>
      <w:r w:rsidRPr="00D9164B">
        <w:t>rticle 6 and Annex II, ISO 18541-1 UC 5.1.4</w:t>
      </w:r>
    </w:p>
    <w:p w14:paraId="45812C0D" w14:textId="77777777" w:rsidR="00143758" w:rsidRPr="00D9164B" w:rsidRDefault="00143758" w:rsidP="003A0304">
      <w:pPr>
        <w:spacing w:after="0"/>
        <w:ind w:left="360"/>
        <w:jc w:val="both"/>
      </w:pPr>
    </w:p>
    <w:p w14:paraId="51B453CC" w14:textId="53719C0E" w:rsidR="00054241" w:rsidRPr="00D9164B" w:rsidRDefault="005F0109" w:rsidP="00054241">
      <w:pPr>
        <w:pStyle w:val="Heading3"/>
      </w:pPr>
      <w:bookmarkStart w:id="67" w:name="_Ref377360322"/>
      <w:bookmarkStart w:id="68" w:name="_Toc387438656"/>
      <w:r w:rsidRPr="00D9164B">
        <w:t>Transfer PTI result</w:t>
      </w:r>
      <w:bookmarkEnd w:id="67"/>
      <w:bookmarkEnd w:id="68"/>
    </w:p>
    <w:p w14:paraId="0A1FAE8E" w14:textId="6160C055" w:rsidR="005F0109" w:rsidRPr="00D9164B" w:rsidRDefault="00211F31" w:rsidP="00A91642">
      <w:pPr>
        <w:spacing w:after="0"/>
        <w:ind w:left="360"/>
        <w:jc w:val="both"/>
      </w:pPr>
      <w:r w:rsidRPr="00D9164B">
        <w:t xml:space="preserve">After the </w:t>
      </w:r>
      <w:r w:rsidR="00EE6DB4" w:rsidRPr="00D9164B">
        <w:t xml:space="preserve">test </w:t>
      </w:r>
      <w:r w:rsidR="00834D82">
        <w:t>device</w:t>
      </w:r>
      <w:r w:rsidR="00834D82" w:rsidRPr="00D9164B">
        <w:t xml:space="preserve"> </w:t>
      </w:r>
      <w:r w:rsidRPr="00D9164B">
        <w:t xml:space="preserve">has finished the measurement, it </w:t>
      </w:r>
      <w:r w:rsidR="0086767D" w:rsidRPr="00D9164B">
        <w:t>secures</w:t>
      </w:r>
      <w:r w:rsidR="00341F7A" w:rsidRPr="00D9164B">
        <w:t xml:space="preserve"> the </w:t>
      </w:r>
      <w:r w:rsidR="005214D8" w:rsidRPr="00D9164B">
        <w:t xml:space="preserve">test result </w:t>
      </w:r>
      <w:r w:rsidR="00EA3C23" w:rsidRPr="00D9164B">
        <w:t>according to the local requirements</w:t>
      </w:r>
      <w:r w:rsidR="005214D8" w:rsidRPr="00D9164B">
        <w:t xml:space="preserve"> and</w:t>
      </w:r>
      <w:r w:rsidR="00341F7A" w:rsidRPr="00D9164B">
        <w:t xml:space="preserve"> </w:t>
      </w:r>
      <w:r w:rsidRPr="00D9164B">
        <w:t xml:space="preserve">sends the data to the ENC. </w:t>
      </w:r>
      <w:r w:rsidR="00EE6DB4" w:rsidRPr="00D9164B">
        <w:t>T</w:t>
      </w:r>
      <w:r w:rsidRPr="00D9164B">
        <w:t xml:space="preserve">he ENC </w:t>
      </w:r>
      <w:r w:rsidR="00EE6DB4" w:rsidRPr="00D9164B">
        <w:t xml:space="preserve">shall not encrypt the </w:t>
      </w:r>
      <w:r w:rsidR="00F956A7" w:rsidRPr="00D9164B">
        <w:t>data;</w:t>
      </w:r>
      <w:r w:rsidR="00EE6DB4" w:rsidRPr="00D9164B">
        <w:t xml:space="preserve"> however it shall be able to </w:t>
      </w:r>
      <w:r w:rsidR="00DF3661" w:rsidRPr="00D9164B">
        <w:t>transfer</w:t>
      </w:r>
      <w:r w:rsidRPr="00D9164B">
        <w:t xml:space="preserve"> encrypted data. If a token must be added to the result, this has to be </w:t>
      </w:r>
      <w:r w:rsidR="00EE6DB4" w:rsidRPr="00D9164B">
        <w:t>done</w:t>
      </w:r>
      <w:r w:rsidRPr="00D9164B">
        <w:t xml:space="preserve"> by the </w:t>
      </w:r>
      <w:r w:rsidR="00251C3A" w:rsidRPr="00D9164B">
        <w:t xml:space="preserve">test </w:t>
      </w:r>
      <w:r w:rsidR="00834D82">
        <w:t>device</w:t>
      </w:r>
      <w:r w:rsidRPr="00D9164B">
        <w:t xml:space="preserve">. The ENC does not have to </w:t>
      </w:r>
      <w:r w:rsidR="0065203E" w:rsidRPr="00D9164B">
        <w:t xml:space="preserve">decrypt, </w:t>
      </w:r>
      <w:r w:rsidRPr="00D9164B">
        <w:t xml:space="preserve">interpret or complete the data. </w:t>
      </w:r>
    </w:p>
    <w:p w14:paraId="16068C4B" w14:textId="252A8E4F" w:rsidR="00EC70DD" w:rsidRPr="00D9164B" w:rsidRDefault="00EC70DD" w:rsidP="00A91642">
      <w:pPr>
        <w:spacing w:after="0"/>
        <w:ind w:left="360"/>
        <w:jc w:val="both"/>
      </w:pPr>
      <w:r w:rsidRPr="00D9164B">
        <w:t xml:space="preserve">The ENC </w:t>
      </w:r>
      <w:r w:rsidR="00A91642" w:rsidRPr="00D9164B">
        <w:t>shall</w:t>
      </w:r>
      <w:r w:rsidRPr="00D9164B">
        <w:t xml:space="preserve"> buffer the res</w:t>
      </w:r>
      <w:r w:rsidR="0039225A" w:rsidRPr="00D9164B">
        <w:t xml:space="preserve">ults </w:t>
      </w:r>
      <w:r w:rsidR="00A91642" w:rsidRPr="00D9164B">
        <w:t xml:space="preserve">until </w:t>
      </w:r>
      <w:r w:rsidR="0039225A" w:rsidRPr="00D9164B">
        <w:t xml:space="preserve">it can send </w:t>
      </w:r>
      <w:r w:rsidR="00A91642" w:rsidRPr="00D9164B">
        <w:t xml:space="preserve">them </w:t>
      </w:r>
      <w:r w:rsidR="0039225A" w:rsidRPr="00D9164B">
        <w:t xml:space="preserve">to </w:t>
      </w:r>
      <w:r w:rsidRPr="00D9164B">
        <w:t>the consumer of t</w:t>
      </w:r>
      <w:r w:rsidR="00A91642" w:rsidRPr="00D9164B">
        <w:t>hose</w:t>
      </w:r>
      <w:r w:rsidRPr="00D9164B">
        <w:t xml:space="preserve"> results</w:t>
      </w:r>
      <w:r w:rsidR="0039225A" w:rsidRPr="00D9164B">
        <w:t xml:space="preserve">, e.g. </w:t>
      </w:r>
      <w:proofErr w:type="spellStart"/>
      <w:r w:rsidR="0039225A" w:rsidRPr="00D9164B">
        <w:t>DMS</w:t>
      </w:r>
      <w:proofErr w:type="spellEnd"/>
      <w:r w:rsidR="0039225A" w:rsidRPr="00D9164B">
        <w:t xml:space="preserve"> or PTI application.</w:t>
      </w:r>
    </w:p>
    <w:p w14:paraId="34B9116D" w14:textId="2E367520" w:rsidR="00B12DFB" w:rsidRPr="00D9164B" w:rsidRDefault="00B12DFB" w:rsidP="00A91642">
      <w:pPr>
        <w:spacing w:after="0"/>
        <w:ind w:left="360"/>
        <w:jc w:val="both"/>
      </w:pPr>
      <w:r w:rsidRPr="00D9164B">
        <w:t xml:space="preserve">Data are </w:t>
      </w:r>
      <w:r w:rsidR="0065203E" w:rsidRPr="00D9164B">
        <w:t xml:space="preserve">handled </w:t>
      </w:r>
      <w:r w:rsidRPr="00D9164B">
        <w:t>as binary data</w:t>
      </w:r>
      <w:r w:rsidR="006408F1" w:rsidRPr="00D9164B">
        <w:t xml:space="preserve">: this means that </w:t>
      </w:r>
      <w:r w:rsidRPr="00D9164B">
        <w:t>any kind of information</w:t>
      </w:r>
      <w:r w:rsidR="004420DB" w:rsidRPr="00D9164B">
        <w:t xml:space="preserve"> </w:t>
      </w:r>
      <w:r w:rsidRPr="00D9164B">
        <w:t>can be exchanged</w:t>
      </w:r>
      <w:r w:rsidR="006408F1" w:rsidRPr="00D9164B">
        <w:t xml:space="preserve"> in any format</w:t>
      </w:r>
      <w:r w:rsidR="00F956A7">
        <w:t>s</w:t>
      </w:r>
      <w:r w:rsidRPr="00D9164B">
        <w:t>.</w:t>
      </w:r>
    </w:p>
    <w:p w14:paraId="222C2CB7" w14:textId="77777777" w:rsidR="00F67865" w:rsidRPr="00D9164B" w:rsidRDefault="00F67865" w:rsidP="00A91642">
      <w:pPr>
        <w:spacing w:after="0"/>
        <w:ind w:left="360"/>
        <w:jc w:val="both"/>
      </w:pPr>
    </w:p>
    <w:p w14:paraId="516DEBE3" w14:textId="717DE58C" w:rsidR="00713E99" w:rsidRPr="00D9164B" w:rsidRDefault="00713E99" w:rsidP="00A91642">
      <w:pPr>
        <w:spacing w:after="0"/>
        <w:ind w:left="360"/>
        <w:jc w:val="both"/>
      </w:pPr>
      <w:r w:rsidRPr="00D9164B">
        <w:lastRenderedPageBreak/>
        <w:t>It is responsibility of the PTI application to combine all test results in a “roadworthiness certificate” and communicate it el</w:t>
      </w:r>
      <w:r w:rsidR="00D40719" w:rsidRPr="00D9164B">
        <w:t>ect</w:t>
      </w:r>
      <w:r w:rsidRPr="00D9164B">
        <w:t>ronically to the national PTI result database (refer to COM 2012-380 proposal, preamble points (22) and (24), article 8 and article 15).</w:t>
      </w:r>
    </w:p>
    <w:p w14:paraId="05DC20E7" w14:textId="22B581E0" w:rsidR="00187122" w:rsidRPr="00D9164B" w:rsidRDefault="00187122" w:rsidP="00A91642">
      <w:pPr>
        <w:spacing w:after="0"/>
        <w:ind w:left="360"/>
        <w:jc w:val="both"/>
      </w:pPr>
      <w:r w:rsidRPr="00D9164B">
        <w:t>The format of the roadworthiness certificate and the transmission protocol may be specific of the MS.</w:t>
      </w:r>
    </w:p>
    <w:p w14:paraId="66F1663B" w14:textId="45BDECA4" w:rsidR="00303CE3" w:rsidRPr="00D9164B" w:rsidRDefault="00303CE3" w:rsidP="00A91642">
      <w:pPr>
        <w:spacing w:after="0"/>
        <w:ind w:left="360"/>
        <w:jc w:val="both"/>
      </w:pPr>
      <w:r w:rsidRPr="00D9164B">
        <w:t xml:space="preserve">Other typical features of the PTI application that are not in the scope of the ENC </w:t>
      </w:r>
      <w:r w:rsidR="00F67865" w:rsidRPr="00D9164B">
        <w:t>may be</w:t>
      </w:r>
      <w:r w:rsidRPr="00D9164B">
        <w:t>:</w:t>
      </w:r>
    </w:p>
    <w:p w14:paraId="7CCC6499" w14:textId="77777777" w:rsidR="00303CE3" w:rsidRPr="00D9164B" w:rsidRDefault="00303CE3" w:rsidP="00303CE3">
      <w:pPr>
        <w:numPr>
          <w:ilvl w:val="0"/>
          <w:numId w:val="30"/>
        </w:numPr>
        <w:spacing w:after="0"/>
        <w:jc w:val="both"/>
      </w:pPr>
      <w:r w:rsidRPr="00D9164B">
        <w:t>Journaling of any changes and additions done to the test results</w:t>
      </w:r>
    </w:p>
    <w:p w14:paraId="483C47A1" w14:textId="31380151" w:rsidR="00303CE3" w:rsidRPr="00D9164B" w:rsidRDefault="00303CE3" w:rsidP="00303CE3">
      <w:pPr>
        <w:numPr>
          <w:ilvl w:val="0"/>
          <w:numId w:val="30"/>
        </w:numPr>
        <w:spacing w:after="0"/>
        <w:jc w:val="both"/>
      </w:pPr>
      <w:r w:rsidRPr="00D9164B">
        <w:t>Guarantee privacy of sensitive information transferred over the internet</w:t>
      </w:r>
    </w:p>
    <w:p w14:paraId="2523BC09" w14:textId="57BF6FE5" w:rsidR="00303CE3" w:rsidRPr="00D9164B" w:rsidRDefault="00303CE3" w:rsidP="00303CE3">
      <w:pPr>
        <w:numPr>
          <w:ilvl w:val="0"/>
          <w:numId w:val="30"/>
        </w:numPr>
        <w:spacing w:after="0"/>
        <w:jc w:val="both"/>
      </w:pPr>
      <w:r w:rsidRPr="00D9164B">
        <w:t xml:space="preserve">Maintain traceability of test results to the test </w:t>
      </w:r>
      <w:r w:rsidR="00834D82">
        <w:t>device</w:t>
      </w:r>
      <w:r w:rsidR="000C53AE">
        <w:t>s</w:t>
      </w:r>
    </w:p>
    <w:p w14:paraId="45202230" w14:textId="77777777" w:rsidR="00303CE3" w:rsidRPr="00D9164B" w:rsidRDefault="00303CE3" w:rsidP="00A91642">
      <w:pPr>
        <w:spacing w:after="0"/>
        <w:ind w:left="360"/>
        <w:jc w:val="both"/>
      </w:pPr>
    </w:p>
    <w:p w14:paraId="15E05620" w14:textId="6B0C8E51" w:rsidR="008651B0" w:rsidRPr="00D9164B" w:rsidRDefault="008651B0" w:rsidP="00187122">
      <w:pPr>
        <w:spacing w:after="0"/>
        <w:ind w:left="360"/>
        <w:jc w:val="both"/>
        <w:rPr>
          <w:i/>
        </w:rPr>
      </w:pPr>
      <w:r w:rsidRPr="00D9164B">
        <w:rPr>
          <w:i/>
        </w:rPr>
        <w:t xml:space="preserve">Note: this section </w:t>
      </w:r>
      <w:r w:rsidR="00F67865" w:rsidRPr="00D9164B">
        <w:rPr>
          <w:i/>
        </w:rPr>
        <w:t xml:space="preserve">assumes that </w:t>
      </w:r>
      <w:r w:rsidRPr="00D9164B">
        <w:rPr>
          <w:i/>
        </w:rPr>
        <w:t>the PTI application sends the combined result to the national PTI result database. Therefore the use case of sending PTI test results to the VIP is not in the scope of the ENC.</w:t>
      </w:r>
    </w:p>
    <w:p w14:paraId="43853DFF" w14:textId="77777777" w:rsidR="0025296A" w:rsidRPr="00D9164B" w:rsidRDefault="0025296A" w:rsidP="00187122">
      <w:pPr>
        <w:spacing w:after="0"/>
        <w:ind w:left="360"/>
        <w:jc w:val="both"/>
        <w:rPr>
          <w:i/>
        </w:rPr>
      </w:pPr>
    </w:p>
    <w:p w14:paraId="77D1168C" w14:textId="77777777" w:rsidR="0025296A" w:rsidRPr="00D9164B" w:rsidRDefault="0025296A" w:rsidP="0025296A">
      <w:pPr>
        <w:pStyle w:val="Heading3"/>
      </w:pPr>
      <w:bookmarkStart w:id="69" w:name="_Toc387438657"/>
      <w:r w:rsidRPr="00D9164B">
        <w:t>Retrieve PTI results</w:t>
      </w:r>
      <w:bookmarkEnd w:id="69"/>
    </w:p>
    <w:p w14:paraId="2B5AED00" w14:textId="5A4203CE" w:rsidR="0025296A" w:rsidRPr="00D9164B" w:rsidRDefault="0025296A" w:rsidP="0025296A">
      <w:pPr>
        <w:spacing w:after="0"/>
        <w:ind w:left="360"/>
        <w:jc w:val="both"/>
      </w:pPr>
      <w:r w:rsidRPr="00D9164B">
        <w:t>The PTI application as well as any other ENC client</w:t>
      </w:r>
      <w:r w:rsidR="000B4D43">
        <w:t>s</w:t>
      </w:r>
      <w:r w:rsidRPr="00D9164B">
        <w:t xml:space="preserve"> can request via the ENC former PTI results. The PTI results will be retrieved from the VIP.</w:t>
      </w:r>
    </w:p>
    <w:p w14:paraId="69A847A3" w14:textId="77777777" w:rsidR="0025296A" w:rsidRPr="00D9164B" w:rsidRDefault="0025296A" w:rsidP="00187122">
      <w:pPr>
        <w:spacing w:after="0"/>
        <w:ind w:left="360"/>
        <w:jc w:val="both"/>
        <w:rPr>
          <w:i/>
        </w:rPr>
      </w:pPr>
    </w:p>
    <w:p w14:paraId="1E45D5B4" w14:textId="2DFB0D88" w:rsidR="000F6260" w:rsidRPr="00D9164B" w:rsidRDefault="000F6260" w:rsidP="000F6260">
      <w:pPr>
        <w:pStyle w:val="Heading3"/>
      </w:pPr>
      <w:bookmarkStart w:id="70" w:name="_Toc387438658"/>
      <w:r w:rsidRPr="00D9164B">
        <w:t>Road-Side inspection</w:t>
      </w:r>
      <w:bookmarkEnd w:id="70"/>
    </w:p>
    <w:p w14:paraId="709F6040" w14:textId="4C762DFD" w:rsidR="00372376" w:rsidRPr="00D9164B" w:rsidRDefault="00372376" w:rsidP="006468A5">
      <w:pPr>
        <w:spacing w:after="0"/>
        <w:ind w:left="360"/>
        <w:jc w:val="both"/>
      </w:pPr>
      <w:r w:rsidRPr="00D9164B">
        <w:t xml:space="preserve">RSI </w:t>
      </w:r>
      <w:r w:rsidR="00D21173" w:rsidRPr="00D9164B">
        <w:t xml:space="preserve">runs in a similar </w:t>
      </w:r>
      <w:r w:rsidRPr="00D9164B">
        <w:t xml:space="preserve">environment as </w:t>
      </w:r>
      <w:r w:rsidR="00D21173" w:rsidRPr="00D9164B">
        <w:t>in a PTI centre. A</w:t>
      </w:r>
      <w:r w:rsidRPr="00D9164B">
        <w:t xml:space="preserve">n ENC is </w:t>
      </w:r>
      <w:r w:rsidR="00D21173" w:rsidRPr="00D9164B">
        <w:t>required a</w:t>
      </w:r>
      <w:r w:rsidRPr="00D9164B">
        <w:t xml:space="preserve">nd all involved </w:t>
      </w:r>
      <w:r w:rsidR="009A5837" w:rsidRPr="00D9164B">
        <w:t xml:space="preserve">ENC </w:t>
      </w:r>
      <w:r w:rsidR="001516BD" w:rsidRPr="00D9164B">
        <w:t>clients</w:t>
      </w:r>
      <w:r w:rsidRPr="00D9164B">
        <w:t xml:space="preserve"> (</w:t>
      </w:r>
      <w:r w:rsidR="009A5837" w:rsidRPr="00D9164B">
        <w:t xml:space="preserve">e.g. </w:t>
      </w:r>
      <w:r w:rsidR="00D21173" w:rsidRPr="00D9164B">
        <w:t xml:space="preserve">test </w:t>
      </w:r>
      <w:r w:rsidR="00834D82">
        <w:t>devices</w:t>
      </w:r>
      <w:r w:rsidRPr="00D9164B">
        <w:t xml:space="preserve">, PTI application) have to register </w:t>
      </w:r>
      <w:r w:rsidR="00D21173" w:rsidRPr="00D9164B">
        <w:t xml:space="preserve">with </w:t>
      </w:r>
      <w:r w:rsidRPr="00D9164B">
        <w:t xml:space="preserve">it. </w:t>
      </w:r>
      <w:r w:rsidR="00544933">
        <w:t>T</w:t>
      </w:r>
      <w:r w:rsidR="00D21173" w:rsidRPr="00D9164B">
        <w:t xml:space="preserve">he process is </w:t>
      </w:r>
      <w:r w:rsidR="00544933">
        <w:t>the same as for</w:t>
      </w:r>
      <w:r w:rsidR="00D21173" w:rsidRPr="00D9164B">
        <w:t xml:space="preserve"> </w:t>
      </w:r>
      <w:r w:rsidRPr="00D9164B">
        <w:t>PTI</w:t>
      </w:r>
      <w:r w:rsidR="00D21173" w:rsidRPr="00D9164B">
        <w:t>.</w:t>
      </w:r>
    </w:p>
    <w:p w14:paraId="40A990C5" w14:textId="77777777" w:rsidR="00160A5A" w:rsidRPr="00D9164B" w:rsidRDefault="00160A5A" w:rsidP="006468A5">
      <w:pPr>
        <w:spacing w:after="0"/>
        <w:ind w:left="360"/>
        <w:jc w:val="both"/>
      </w:pPr>
    </w:p>
    <w:p w14:paraId="2B8BBB1A" w14:textId="1342D6F4" w:rsidR="00690B6A" w:rsidRPr="00D9164B" w:rsidRDefault="000F6260" w:rsidP="00690B6A">
      <w:pPr>
        <w:pStyle w:val="Heading3"/>
      </w:pPr>
      <w:bookmarkStart w:id="71" w:name="_Toc387438659"/>
      <w:r w:rsidRPr="00D9164B">
        <w:t xml:space="preserve">Perform the PTI in </w:t>
      </w:r>
      <w:r w:rsidR="00690B6A" w:rsidRPr="00D9164B">
        <w:t xml:space="preserve">an intermediate </w:t>
      </w:r>
      <w:r w:rsidRPr="00D9164B">
        <w:t>scenario</w:t>
      </w:r>
      <w:bookmarkEnd w:id="71"/>
    </w:p>
    <w:p w14:paraId="31C45F34" w14:textId="05A912CD" w:rsidR="0016045F" w:rsidRPr="00D9164B" w:rsidRDefault="006468A5" w:rsidP="00891306">
      <w:pPr>
        <w:spacing w:after="0"/>
        <w:ind w:left="360"/>
        <w:jc w:val="both"/>
      </w:pPr>
      <w:r w:rsidRPr="00D9164B">
        <w:t xml:space="preserve">There are cases where </w:t>
      </w:r>
      <w:r w:rsidR="00AB449B" w:rsidRPr="00D9164B">
        <w:t>a “local”</w:t>
      </w:r>
      <w:r w:rsidRPr="00D9164B">
        <w:t xml:space="preserve"> </w:t>
      </w:r>
      <w:r w:rsidR="004D75A4" w:rsidRPr="00D9164B">
        <w:t>ENC run</w:t>
      </w:r>
      <w:r w:rsidRPr="00D9164B">
        <w:t>s</w:t>
      </w:r>
      <w:r w:rsidR="004D75A4" w:rsidRPr="00D9164B">
        <w:t xml:space="preserve"> on a mobile </w:t>
      </w:r>
      <w:r w:rsidR="002A79DD" w:rsidRPr="00D9164B">
        <w:t xml:space="preserve">workstation or </w:t>
      </w:r>
      <w:r w:rsidR="00690B6A" w:rsidRPr="00D9164B">
        <w:t xml:space="preserve">notebook </w:t>
      </w:r>
      <w:r w:rsidR="002A79DD" w:rsidRPr="00D9164B">
        <w:t>disconnected from the main PTI centre</w:t>
      </w:r>
      <w:r w:rsidR="00690B6A" w:rsidRPr="00D9164B">
        <w:t xml:space="preserve">. </w:t>
      </w:r>
      <w:r w:rsidRPr="00D9164B">
        <w:t xml:space="preserve">This may happen for example in a mobile PTI test lane or for testing purposes. </w:t>
      </w:r>
      <w:r w:rsidR="00690B6A" w:rsidRPr="00D9164B">
        <w:t xml:space="preserve">If this </w:t>
      </w:r>
      <w:r w:rsidR="002A79DD" w:rsidRPr="00D9164B">
        <w:t xml:space="preserve">workstation or </w:t>
      </w:r>
      <w:r w:rsidR="00690B6A" w:rsidRPr="00D9164B">
        <w:t xml:space="preserve">notebook is connected again </w:t>
      </w:r>
      <w:r w:rsidRPr="00D9164B">
        <w:t>to</w:t>
      </w:r>
      <w:r w:rsidR="00690B6A" w:rsidRPr="00D9164B">
        <w:t xml:space="preserve"> the PTI centre, the local ENC </w:t>
      </w:r>
      <w:r w:rsidRPr="00D9164B">
        <w:t>shall</w:t>
      </w:r>
      <w:r w:rsidR="00690B6A" w:rsidRPr="00D9164B">
        <w:t xml:space="preserve"> not disturb the PTI environment.</w:t>
      </w:r>
      <w:r w:rsidR="004D0770" w:rsidRPr="00D9164B">
        <w:t xml:space="preserve"> </w:t>
      </w:r>
    </w:p>
    <w:p w14:paraId="2E286B65" w14:textId="77777777" w:rsidR="00891306" w:rsidRPr="00D9164B" w:rsidRDefault="00AB449B" w:rsidP="00891306">
      <w:pPr>
        <w:spacing w:after="0"/>
        <w:ind w:left="360"/>
        <w:jc w:val="both"/>
      </w:pPr>
      <w:r w:rsidRPr="00D9164B">
        <w:t>When connected to the PTI centre, the local</w:t>
      </w:r>
      <w:r w:rsidR="004D0770" w:rsidRPr="00D9164B">
        <w:t xml:space="preserve"> ENC </w:t>
      </w:r>
      <w:r w:rsidRPr="00D9164B">
        <w:t xml:space="preserve">shall </w:t>
      </w:r>
      <w:r w:rsidR="004D0770" w:rsidRPr="00D9164B">
        <w:t>transfer all result</w:t>
      </w:r>
      <w:r w:rsidR="002A79DD" w:rsidRPr="00D9164B">
        <w:t>s</w:t>
      </w:r>
      <w:r w:rsidR="004D0770" w:rsidRPr="00D9164B">
        <w:t xml:space="preserve"> to the ENC in the network. This ENC treats the results in the same way as its own. The local ENC can delete all results after the results have been transferred to the ENC in the network.</w:t>
      </w:r>
    </w:p>
    <w:p w14:paraId="7824210B" w14:textId="02A30249" w:rsidR="000F6260" w:rsidRPr="00D9164B" w:rsidRDefault="000F6260" w:rsidP="00891306">
      <w:pPr>
        <w:spacing w:after="0"/>
        <w:ind w:left="360"/>
        <w:jc w:val="both"/>
      </w:pPr>
    </w:p>
    <w:p w14:paraId="0A25C9FF" w14:textId="01B86328" w:rsidR="00054241" w:rsidRPr="00D9164B" w:rsidRDefault="005F0109" w:rsidP="000F6260">
      <w:pPr>
        <w:pStyle w:val="Heading2"/>
      </w:pPr>
      <w:bookmarkStart w:id="72" w:name="_Toc387438660"/>
      <w:r w:rsidRPr="00D9164B">
        <w:t xml:space="preserve">Interaction between </w:t>
      </w:r>
      <w:r w:rsidR="00092F32" w:rsidRPr="00D9164B">
        <w:t>client</w:t>
      </w:r>
      <w:r w:rsidRPr="00D9164B">
        <w:t>s</w:t>
      </w:r>
      <w:bookmarkEnd w:id="72"/>
    </w:p>
    <w:p w14:paraId="3CCD81FB" w14:textId="77777777" w:rsidR="00B239AF" w:rsidRPr="00D9164B" w:rsidRDefault="005F0109" w:rsidP="000F6260">
      <w:pPr>
        <w:pStyle w:val="Heading3"/>
      </w:pPr>
      <w:bookmarkStart w:id="73" w:name="_Toc387438661"/>
      <w:r w:rsidRPr="00D9164B">
        <w:t xml:space="preserve">Trigger action </w:t>
      </w:r>
      <w:r w:rsidR="00C279BA" w:rsidRPr="00D9164B">
        <w:t>(e.g. camera)</w:t>
      </w:r>
      <w:bookmarkEnd w:id="73"/>
    </w:p>
    <w:p w14:paraId="6DD87342" w14:textId="6CCF13FB" w:rsidR="00FF53C4" w:rsidRPr="00D9164B" w:rsidRDefault="00AA1301" w:rsidP="00DB4A35">
      <w:pPr>
        <w:spacing w:after="0"/>
        <w:ind w:left="360"/>
        <w:jc w:val="both"/>
      </w:pPr>
      <w:r w:rsidRPr="00D9164B">
        <w:t>A</w:t>
      </w:r>
      <w:r w:rsidR="001932A7">
        <w:t>n</w:t>
      </w:r>
      <w:r w:rsidRPr="00D9164B">
        <w:t xml:space="preserve"> </w:t>
      </w:r>
      <w:r w:rsidR="00DB4A35" w:rsidRPr="00D9164B">
        <w:t xml:space="preserve">ENC </w:t>
      </w:r>
      <w:r w:rsidRPr="00D9164B">
        <w:t xml:space="preserve">client </w:t>
      </w:r>
      <w:r w:rsidR="001932A7">
        <w:t>requests</w:t>
      </w:r>
      <w:r w:rsidRPr="00D9164B">
        <w:t xml:space="preserve"> the ENC that an action is performed on a speci</w:t>
      </w:r>
      <w:r w:rsidR="000A1544" w:rsidRPr="00D9164B">
        <w:t>fic</w:t>
      </w:r>
      <w:r w:rsidRPr="00D9164B">
        <w:t xml:space="preserve"> </w:t>
      </w:r>
      <w:r w:rsidR="00DB4A35" w:rsidRPr="00D9164B">
        <w:t xml:space="preserve">ENC </w:t>
      </w:r>
      <w:r w:rsidR="001516BD" w:rsidRPr="00D9164B">
        <w:t>client</w:t>
      </w:r>
      <w:r w:rsidRPr="00D9164B">
        <w:t xml:space="preserve"> type.</w:t>
      </w:r>
      <w:r w:rsidR="001932A7">
        <w:t xml:space="preserve"> </w:t>
      </w:r>
      <w:r w:rsidRPr="00D9164B">
        <w:t>The ENC checks if such a</w:t>
      </w:r>
      <w:r w:rsidR="00DB4A35" w:rsidRPr="00D9164B">
        <w:t>n ENC</w:t>
      </w:r>
      <w:r w:rsidRPr="00D9164B">
        <w:t xml:space="preserve"> </w:t>
      </w:r>
      <w:r w:rsidR="001516BD" w:rsidRPr="00D9164B">
        <w:t>client</w:t>
      </w:r>
      <w:r w:rsidRPr="00D9164B">
        <w:t xml:space="preserve"> type is available. If so it sends the request to the </w:t>
      </w:r>
      <w:r w:rsidR="00DB4A35" w:rsidRPr="00D9164B">
        <w:t xml:space="preserve">ENC </w:t>
      </w:r>
      <w:r w:rsidR="001516BD" w:rsidRPr="00D9164B">
        <w:t>client</w:t>
      </w:r>
      <w:r w:rsidRPr="00D9164B">
        <w:t xml:space="preserve"> of </w:t>
      </w:r>
      <w:r w:rsidR="00F67865" w:rsidRPr="00D9164B">
        <w:t>the given</w:t>
      </w:r>
      <w:r w:rsidRPr="00D9164B">
        <w:t xml:space="preserve"> type</w:t>
      </w:r>
      <w:r w:rsidR="000A1544" w:rsidRPr="00D9164B">
        <w:t>. If group information is available, the request will be sent to the</w:t>
      </w:r>
      <w:r w:rsidR="00DB4A35" w:rsidRPr="00D9164B">
        <w:t xml:space="preserve"> ENC</w:t>
      </w:r>
      <w:r w:rsidR="000A1544" w:rsidRPr="00D9164B">
        <w:t xml:space="preserve"> client </w:t>
      </w:r>
      <w:r w:rsidRPr="00D9164B">
        <w:t>in the same group of the requestor.</w:t>
      </w:r>
    </w:p>
    <w:p w14:paraId="53EF3F2D" w14:textId="2673EC61" w:rsidR="00FF53C4" w:rsidRPr="00D9164B" w:rsidRDefault="00AA1301" w:rsidP="00FF53C4">
      <w:pPr>
        <w:spacing w:after="0"/>
        <w:ind w:left="360"/>
        <w:jc w:val="both"/>
      </w:pPr>
      <w:r w:rsidRPr="00D9164B">
        <w:t xml:space="preserve">The </w:t>
      </w:r>
      <w:r w:rsidR="00DB4A35" w:rsidRPr="00D9164B">
        <w:t xml:space="preserve">ENC </w:t>
      </w:r>
      <w:r w:rsidR="001516BD" w:rsidRPr="00D9164B">
        <w:t>client</w:t>
      </w:r>
      <w:r w:rsidRPr="00D9164B">
        <w:t xml:space="preserve"> checks if the </w:t>
      </w:r>
      <w:r w:rsidR="00AB3977" w:rsidRPr="00D9164B">
        <w:t xml:space="preserve">conditions exist for the </w:t>
      </w:r>
      <w:r w:rsidRPr="00D9164B">
        <w:t xml:space="preserve">action </w:t>
      </w:r>
      <w:r w:rsidR="00AB3977" w:rsidRPr="00D9164B">
        <w:t>to be</w:t>
      </w:r>
      <w:r w:rsidRPr="00D9164B">
        <w:t xml:space="preserve"> performed (</w:t>
      </w:r>
      <w:r w:rsidR="00AB3977" w:rsidRPr="00D9164B">
        <w:t xml:space="preserve">e.g. </w:t>
      </w:r>
      <w:r w:rsidRPr="00D9164B">
        <w:t xml:space="preserve">action is </w:t>
      </w:r>
      <w:r w:rsidR="00AB3977" w:rsidRPr="00D9164B">
        <w:t>supported and</w:t>
      </w:r>
      <w:r w:rsidRPr="00D9164B">
        <w:t xml:space="preserve"> available) and returns the status via the ENC to the requestor.</w:t>
      </w:r>
    </w:p>
    <w:p w14:paraId="31DA4706" w14:textId="318A595C" w:rsidR="00AA1301" w:rsidRPr="00D9164B" w:rsidRDefault="00AA1301" w:rsidP="00FF53C4">
      <w:pPr>
        <w:spacing w:after="0"/>
        <w:ind w:left="360"/>
        <w:jc w:val="both"/>
      </w:pPr>
      <w:r w:rsidRPr="00D9164B">
        <w:t>If the action cannot be performed</w:t>
      </w:r>
      <w:r w:rsidR="00AB3977" w:rsidRPr="00D9164B">
        <w:t xml:space="preserve">, no attempt is made by </w:t>
      </w:r>
      <w:r w:rsidRPr="00D9164B">
        <w:t xml:space="preserve">the ENC </w:t>
      </w:r>
      <w:r w:rsidR="00AB3977" w:rsidRPr="00D9164B">
        <w:t>to</w:t>
      </w:r>
      <w:r w:rsidRPr="00D9164B">
        <w:t xml:space="preserve"> </w:t>
      </w:r>
      <w:r w:rsidR="00F67865" w:rsidRPr="00D9164B">
        <w:t xml:space="preserve">correct the problem, e.g. by </w:t>
      </w:r>
      <w:r w:rsidRPr="00D9164B">
        <w:t>select</w:t>
      </w:r>
      <w:r w:rsidR="00F67865" w:rsidRPr="00D9164B">
        <w:t>ing</w:t>
      </w:r>
      <w:r w:rsidRPr="00D9164B">
        <w:t xml:space="preserve"> a different </w:t>
      </w:r>
      <w:r w:rsidR="00DB4A35" w:rsidRPr="00D9164B">
        <w:t xml:space="preserve">ENC </w:t>
      </w:r>
      <w:r w:rsidR="001516BD" w:rsidRPr="00D9164B">
        <w:t>client</w:t>
      </w:r>
      <w:r w:rsidR="00AB3977" w:rsidRPr="00D9164B">
        <w:t>.</w:t>
      </w:r>
    </w:p>
    <w:p w14:paraId="0783BA41" w14:textId="77777777" w:rsidR="00143758" w:rsidRPr="00D9164B" w:rsidRDefault="00143758" w:rsidP="00FF53C4">
      <w:pPr>
        <w:spacing w:after="0"/>
        <w:ind w:left="360"/>
        <w:jc w:val="both"/>
      </w:pPr>
    </w:p>
    <w:p w14:paraId="119AAB16" w14:textId="620167F3" w:rsidR="00B239AF" w:rsidRPr="00D9164B" w:rsidRDefault="00B030C9" w:rsidP="000F6260">
      <w:pPr>
        <w:pStyle w:val="Heading3"/>
      </w:pPr>
      <w:bookmarkStart w:id="74" w:name="_Ref377360331"/>
      <w:bookmarkStart w:id="75" w:name="_Toc387438662"/>
      <w:r w:rsidRPr="00D9164B">
        <w:t>E</w:t>
      </w:r>
      <w:r w:rsidR="005F0109" w:rsidRPr="00D9164B">
        <w:t xml:space="preserve">xchange </w:t>
      </w:r>
      <w:r w:rsidRPr="00D9164B">
        <w:t xml:space="preserve">live </w:t>
      </w:r>
      <w:r w:rsidR="005F0109" w:rsidRPr="00D9164B">
        <w:t>data</w:t>
      </w:r>
      <w:bookmarkEnd w:id="74"/>
      <w:bookmarkEnd w:id="75"/>
    </w:p>
    <w:p w14:paraId="1D57E0EA" w14:textId="69577369" w:rsidR="007B2455" w:rsidRPr="00D9164B" w:rsidRDefault="007B2455" w:rsidP="00FF53C4">
      <w:pPr>
        <w:spacing w:after="0"/>
        <w:ind w:left="360"/>
        <w:jc w:val="both"/>
      </w:pPr>
      <w:r w:rsidRPr="00D9164B">
        <w:t>Some examples where exchange of live data may apply are:</w:t>
      </w:r>
    </w:p>
    <w:p w14:paraId="6BC37416" w14:textId="3CF8CC76" w:rsidR="007B2455" w:rsidRPr="00D9164B" w:rsidRDefault="007B2455" w:rsidP="007B2455">
      <w:pPr>
        <w:numPr>
          <w:ilvl w:val="0"/>
          <w:numId w:val="31"/>
        </w:numPr>
        <w:spacing w:after="0"/>
        <w:jc w:val="both"/>
      </w:pPr>
      <w:r w:rsidRPr="00D9164B">
        <w:lastRenderedPageBreak/>
        <w:t>Power testing combined with emission testing</w:t>
      </w:r>
    </w:p>
    <w:p w14:paraId="492574A5" w14:textId="36C51B57" w:rsidR="007B2455" w:rsidRPr="00D9164B" w:rsidRDefault="007B2455" w:rsidP="007B2455">
      <w:pPr>
        <w:numPr>
          <w:ilvl w:val="0"/>
          <w:numId w:val="31"/>
        </w:numPr>
        <w:spacing w:after="0"/>
        <w:jc w:val="both"/>
      </w:pPr>
      <w:r w:rsidRPr="00D9164B">
        <w:t>ASM (5015 and 2525) test – acceleration simulation mode</w:t>
      </w:r>
    </w:p>
    <w:p w14:paraId="3BBC02D3" w14:textId="42B6A568" w:rsidR="007B2455" w:rsidRPr="00D9164B" w:rsidRDefault="007B2455" w:rsidP="007B2455">
      <w:pPr>
        <w:numPr>
          <w:ilvl w:val="0"/>
          <w:numId w:val="31"/>
        </w:numPr>
        <w:spacing w:after="0"/>
        <w:jc w:val="both"/>
      </w:pPr>
      <w:r w:rsidRPr="00D9164B">
        <w:t>Smoke opacity lug down test</w:t>
      </w:r>
    </w:p>
    <w:p w14:paraId="73F46796" w14:textId="5F3E728D" w:rsidR="007B2455" w:rsidRPr="00D9164B" w:rsidRDefault="007B2455" w:rsidP="007B2455">
      <w:pPr>
        <w:numPr>
          <w:ilvl w:val="0"/>
          <w:numId w:val="31"/>
        </w:numPr>
        <w:spacing w:after="0"/>
        <w:jc w:val="both"/>
      </w:pPr>
      <w:r w:rsidRPr="00D9164B">
        <w:t xml:space="preserve">Readout of rpm and temperature from an OBD test </w:t>
      </w:r>
      <w:r w:rsidR="00834D82">
        <w:t>device</w:t>
      </w:r>
      <w:r w:rsidR="00834D82" w:rsidRPr="00D9164B">
        <w:t xml:space="preserve"> </w:t>
      </w:r>
      <w:r w:rsidRPr="00D9164B">
        <w:t>during emission testing</w:t>
      </w:r>
    </w:p>
    <w:p w14:paraId="5AF3818C" w14:textId="79BD7A7D" w:rsidR="007B2455" w:rsidRPr="00D9164B" w:rsidRDefault="007B2455" w:rsidP="007B2455">
      <w:pPr>
        <w:numPr>
          <w:ilvl w:val="0"/>
          <w:numId w:val="31"/>
        </w:numPr>
        <w:spacing w:after="0"/>
        <w:jc w:val="both"/>
      </w:pPr>
      <w:r w:rsidRPr="00D9164B">
        <w:t xml:space="preserve">Readout of diagnostic information from an OBD test </w:t>
      </w:r>
      <w:r w:rsidR="00834D82">
        <w:t>device</w:t>
      </w:r>
      <w:r w:rsidR="00834D82" w:rsidRPr="00D9164B">
        <w:t xml:space="preserve"> </w:t>
      </w:r>
      <w:r w:rsidRPr="00D9164B">
        <w:t>during ECSS testing</w:t>
      </w:r>
    </w:p>
    <w:p w14:paraId="073770B2" w14:textId="77777777" w:rsidR="00D12528" w:rsidRPr="00D9164B" w:rsidRDefault="00DF0441" w:rsidP="00FF53C4">
      <w:pPr>
        <w:spacing w:after="0"/>
        <w:ind w:left="360"/>
        <w:jc w:val="both"/>
      </w:pPr>
      <w:r w:rsidRPr="00D9164B">
        <w:t xml:space="preserve">The communication </w:t>
      </w:r>
      <w:r w:rsidR="003B4776" w:rsidRPr="00D9164B">
        <w:t>shall</w:t>
      </w:r>
      <w:r w:rsidRPr="00D9164B">
        <w:t xml:space="preserve"> be possible directly and via the ENC.</w:t>
      </w:r>
    </w:p>
    <w:p w14:paraId="17D8F0A5" w14:textId="7511037F" w:rsidR="00FF53C4" w:rsidRPr="00D9164B" w:rsidRDefault="005C17AB" w:rsidP="00FF53C4">
      <w:pPr>
        <w:spacing w:after="0"/>
        <w:ind w:left="360"/>
        <w:jc w:val="both"/>
      </w:pPr>
      <w:r w:rsidRPr="00D9164B">
        <w:t xml:space="preserve">The </w:t>
      </w:r>
      <w:r w:rsidR="003A3D9B" w:rsidRPr="00D9164B">
        <w:t xml:space="preserve">ENC </w:t>
      </w:r>
      <w:r w:rsidRPr="00D9164B">
        <w:t xml:space="preserve">client requests information </w:t>
      </w:r>
      <w:r w:rsidR="003B4776" w:rsidRPr="00D9164B">
        <w:t>to</w:t>
      </w:r>
      <w:r w:rsidRPr="00D9164B">
        <w:t xml:space="preserve"> the ENC about the data provider</w:t>
      </w:r>
      <w:r w:rsidR="003B4776" w:rsidRPr="00D9164B">
        <w:t xml:space="preserve">; the request </w:t>
      </w:r>
      <w:r w:rsidR="00DF0441" w:rsidRPr="00D9164B">
        <w:t>contain</w:t>
      </w:r>
      <w:r w:rsidR="003B4776" w:rsidRPr="00D9164B">
        <w:t>s</w:t>
      </w:r>
      <w:r w:rsidR="00DF0441" w:rsidRPr="00D9164B">
        <w:t xml:space="preserve"> </w:t>
      </w:r>
      <w:r w:rsidR="003B4776" w:rsidRPr="00D9164B">
        <w:t xml:space="preserve">the </w:t>
      </w:r>
      <w:r w:rsidR="00DF0441" w:rsidRPr="00D9164B">
        <w:t xml:space="preserve">required </w:t>
      </w:r>
      <w:r w:rsidR="003B4776" w:rsidRPr="00D9164B">
        <w:t>data exchange parameters</w:t>
      </w:r>
      <w:r w:rsidR="00DF0441" w:rsidRPr="00D9164B">
        <w:t xml:space="preserve"> (</w:t>
      </w:r>
      <w:r w:rsidR="003B4776" w:rsidRPr="00D9164B">
        <w:t>e.g. update rate</w:t>
      </w:r>
      <w:r w:rsidR="00DF0441" w:rsidRPr="00D9164B">
        <w:t>)</w:t>
      </w:r>
      <w:r w:rsidRPr="00D9164B">
        <w:t>.</w:t>
      </w:r>
      <w:r w:rsidR="003A3D9B" w:rsidRPr="00D9164B">
        <w:t xml:space="preserve"> The data provider is an</w:t>
      </w:r>
      <w:r w:rsidR="00F11771">
        <w:t>other</w:t>
      </w:r>
      <w:r w:rsidR="003A3D9B" w:rsidRPr="00D9164B">
        <w:t xml:space="preserve"> ENC client.</w:t>
      </w:r>
    </w:p>
    <w:p w14:paraId="2AA06CFD" w14:textId="23FD392F" w:rsidR="00FF53C4" w:rsidRPr="00D9164B" w:rsidRDefault="005C17AB" w:rsidP="00FF53C4">
      <w:pPr>
        <w:spacing w:after="0"/>
        <w:ind w:left="360"/>
        <w:jc w:val="both"/>
      </w:pPr>
      <w:r w:rsidRPr="00D9164B">
        <w:t xml:space="preserve">The </w:t>
      </w:r>
      <w:r w:rsidR="00F11771">
        <w:t xml:space="preserve">requesting </w:t>
      </w:r>
      <w:r w:rsidR="003A3D9B" w:rsidRPr="00D9164B">
        <w:t xml:space="preserve">ENC </w:t>
      </w:r>
      <w:r w:rsidRPr="00D9164B">
        <w:t xml:space="preserve">client </w:t>
      </w:r>
      <w:r w:rsidR="00DF0441" w:rsidRPr="00D9164B">
        <w:t xml:space="preserve">sends the request to the ENC or </w:t>
      </w:r>
      <w:r w:rsidRPr="00D9164B">
        <w:t xml:space="preserve">directly </w:t>
      </w:r>
      <w:r w:rsidR="00DF0441" w:rsidRPr="00D9164B">
        <w:t xml:space="preserve">to the data provider to start the </w:t>
      </w:r>
      <w:r w:rsidR="003B4776" w:rsidRPr="00D9164B">
        <w:t xml:space="preserve">transmission </w:t>
      </w:r>
      <w:r w:rsidR="00DF0441" w:rsidRPr="00D9164B">
        <w:t>of measurement data</w:t>
      </w:r>
      <w:r w:rsidRPr="00D9164B">
        <w:t>.</w:t>
      </w:r>
    </w:p>
    <w:p w14:paraId="439DB4C0" w14:textId="44878ADA" w:rsidR="002D539E" w:rsidRPr="00D9164B" w:rsidRDefault="002D539E" w:rsidP="00FF53C4">
      <w:pPr>
        <w:spacing w:after="0"/>
        <w:ind w:left="360"/>
        <w:jc w:val="both"/>
      </w:pPr>
      <w:r w:rsidRPr="00D9164B">
        <w:t xml:space="preserve">The </w:t>
      </w:r>
      <w:r w:rsidR="00F11771">
        <w:t xml:space="preserve">requesting </w:t>
      </w:r>
      <w:r w:rsidR="003A3D9B" w:rsidRPr="00D9164B">
        <w:t xml:space="preserve">ENC </w:t>
      </w:r>
      <w:r w:rsidRPr="00D9164B">
        <w:t>client stops the transmission</w:t>
      </w:r>
      <w:r w:rsidR="00DF0441" w:rsidRPr="00D9164B">
        <w:t xml:space="preserve"> by sending a stop-request to the </w:t>
      </w:r>
      <w:r w:rsidR="003A3D9B" w:rsidRPr="00D9164B">
        <w:t xml:space="preserve">data provider </w:t>
      </w:r>
      <w:r w:rsidR="003B4776" w:rsidRPr="00D9164B">
        <w:t xml:space="preserve">where </w:t>
      </w:r>
      <w:r w:rsidR="00DF0441" w:rsidRPr="00D9164B">
        <w:t>the start</w:t>
      </w:r>
      <w:r w:rsidR="003B4776" w:rsidRPr="00D9164B">
        <w:t xml:space="preserve"> </w:t>
      </w:r>
      <w:r w:rsidR="00DF0441" w:rsidRPr="00D9164B">
        <w:t>request</w:t>
      </w:r>
      <w:r w:rsidR="003B4776" w:rsidRPr="00D9164B">
        <w:t xml:space="preserve"> was addressed</w:t>
      </w:r>
      <w:r w:rsidRPr="00D9164B">
        <w:t>.</w:t>
      </w:r>
    </w:p>
    <w:p w14:paraId="638D06AF" w14:textId="77777777" w:rsidR="00143758" w:rsidRPr="00D9164B" w:rsidRDefault="00143758" w:rsidP="00FF53C4">
      <w:pPr>
        <w:spacing w:after="0"/>
        <w:ind w:left="360"/>
        <w:jc w:val="both"/>
      </w:pPr>
    </w:p>
    <w:p w14:paraId="19C0AB42" w14:textId="599E392A" w:rsidR="00092F32" w:rsidRPr="00D9164B" w:rsidRDefault="00092F32" w:rsidP="00092F32">
      <w:pPr>
        <w:pStyle w:val="Heading3"/>
      </w:pPr>
      <w:bookmarkStart w:id="76" w:name="_Toc387438663"/>
      <w:r w:rsidRPr="00D9164B">
        <w:t>Remote Control</w:t>
      </w:r>
      <w:bookmarkEnd w:id="76"/>
    </w:p>
    <w:p w14:paraId="0F76BF86" w14:textId="55DB41D8" w:rsidR="00092F32" w:rsidRPr="00D9164B" w:rsidRDefault="007416A5" w:rsidP="00FF53C4">
      <w:pPr>
        <w:spacing w:after="0"/>
        <w:ind w:left="360"/>
        <w:jc w:val="both"/>
      </w:pPr>
      <w:r w:rsidRPr="00D9164B">
        <w:t>Remote control allows a</w:t>
      </w:r>
      <w:r w:rsidR="00866F69" w:rsidRPr="00D9164B">
        <w:t>n ENC</w:t>
      </w:r>
      <w:r w:rsidRPr="00D9164B">
        <w:t xml:space="preserve"> client to request another </w:t>
      </w:r>
      <w:r w:rsidR="00866F69" w:rsidRPr="00D9164B">
        <w:t xml:space="preserve">ENC </w:t>
      </w:r>
      <w:r w:rsidRPr="00D9164B">
        <w:t xml:space="preserve">client to perform a command. The request contains </w:t>
      </w:r>
      <w:r w:rsidR="003B4776" w:rsidRPr="00D9164B">
        <w:t xml:space="preserve">the needed </w:t>
      </w:r>
      <w:r w:rsidRPr="00D9164B">
        <w:t>information</w:t>
      </w:r>
      <w:r w:rsidR="003B4776" w:rsidRPr="00D9164B">
        <w:t xml:space="preserve"> to execute the command</w:t>
      </w:r>
      <w:r w:rsidRPr="00D9164B">
        <w:t xml:space="preserve">. The </w:t>
      </w:r>
      <w:r w:rsidR="003B4776" w:rsidRPr="00D9164B">
        <w:t>target</w:t>
      </w:r>
      <w:r w:rsidRPr="00D9164B">
        <w:t xml:space="preserve"> </w:t>
      </w:r>
      <w:r w:rsidR="00866F69" w:rsidRPr="00D9164B">
        <w:t xml:space="preserve">ENC </w:t>
      </w:r>
      <w:r w:rsidRPr="00D9164B">
        <w:t xml:space="preserve">client can </w:t>
      </w:r>
      <w:r w:rsidR="003B4776" w:rsidRPr="00D9164B">
        <w:t xml:space="preserve">reply with a single </w:t>
      </w:r>
      <w:r w:rsidRPr="00D9164B">
        <w:t xml:space="preserve">answer or </w:t>
      </w:r>
      <w:r w:rsidR="003B4776" w:rsidRPr="00D9164B">
        <w:t>with multiple a</w:t>
      </w:r>
      <w:r w:rsidRPr="00D9164B">
        <w:t xml:space="preserve">nswers as in </w:t>
      </w:r>
      <w:r w:rsidR="003B4776" w:rsidRPr="00D9164B">
        <w:fldChar w:fldCharType="begin"/>
      </w:r>
      <w:r w:rsidR="003B4776" w:rsidRPr="00D9164B">
        <w:instrText xml:space="preserve"> REF _Ref377360331 \r \h </w:instrText>
      </w:r>
      <w:r w:rsidR="00FF53C4" w:rsidRPr="00D9164B">
        <w:instrText xml:space="preserve"> \* MERGEFORMAT </w:instrText>
      </w:r>
      <w:r w:rsidR="003B4776" w:rsidRPr="00D9164B">
        <w:fldChar w:fldCharType="separate"/>
      </w:r>
      <w:r w:rsidR="00E04AC0">
        <w:t>4.4.2</w:t>
      </w:r>
      <w:r w:rsidR="003B4776" w:rsidRPr="00D9164B">
        <w:fldChar w:fldCharType="end"/>
      </w:r>
      <w:r w:rsidR="003B4776" w:rsidRPr="00D9164B">
        <w:t xml:space="preserve"> </w:t>
      </w:r>
      <w:r w:rsidRPr="00D9164B">
        <w:t>“</w:t>
      </w:r>
      <w:r w:rsidR="00B030C9" w:rsidRPr="00D9164B">
        <w:t xml:space="preserve">Exchange live </w:t>
      </w:r>
      <w:r w:rsidRPr="00D9164B">
        <w:t>data”.</w:t>
      </w:r>
    </w:p>
    <w:p w14:paraId="344654D2" w14:textId="77777777" w:rsidR="00143758" w:rsidRPr="00D9164B" w:rsidRDefault="00143758" w:rsidP="00FF53C4">
      <w:pPr>
        <w:spacing w:after="0"/>
        <w:ind w:left="360"/>
        <w:jc w:val="both"/>
      </w:pPr>
    </w:p>
    <w:p w14:paraId="1C3C7B0F" w14:textId="5A276388" w:rsidR="002A5FCE" w:rsidRPr="00D9164B" w:rsidRDefault="002A5FCE" w:rsidP="00054241">
      <w:pPr>
        <w:pStyle w:val="Heading2"/>
      </w:pPr>
      <w:bookmarkStart w:id="77" w:name="_Ref387002238"/>
      <w:bookmarkStart w:id="78" w:name="_Toc387438664"/>
      <w:r w:rsidRPr="00D9164B">
        <w:t>Vehicle Diagnosis and Repair</w:t>
      </w:r>
      <w:bookmarkEnd w:id="77"/>
      <w:bookmarkEnd w:id="78"/>
    </w:p>
    <w:p w14:paraId="60B6887A" w14:textId="18F62E94" w:rsidR="00D64D04" w:rsidRPr="00D9164B" w:rsidRDefault="00D64D04" w:rsidP="00FF53C4">
      <w:pPr>
        <w:spacing w:after="0"/>
        <w:ind w:left="360"/>
        <w:jc w:val="both"/>
      </w:pPr>
      <w:r w:rsidRPr="00D9164B">
        <w:t xml:space="preserve">The use case </w:t>
      </w:r>
      <w:r w:rsidR="00F30726" w:rsidRPr="00D9164B">
        <w:t xml:space="preserve">in </w:t>
      </w:r>
      <w:r w:rsidRPr="00D9164B">
        <w:t xml:space="preserve">this section covers the operations to be performed when </w:t>
      </w:r>
      <w:r w:rsidR="00F30726" w:rsidRPr="00D9164B">
        <w:t xml:space="preserve">EGEA Net </w:t>
      </w:r>
      <w:r w:rsidRPr="00D9164B">
        <w:t>is used to carry out vehicle diagnosis and repair. No additional requirements are introduced here respect to the PTI use cases listed in the previous sections.</w:t>
      </w:r>
    </w:p>
    <w:p w14:paraId="7882CE46" w14:textId="28C0032B" w:rsidR="00516308" w:rsidRPr="00D9164B" w:rsidRDefault="00516308" w:rsidP="00FF53C4">
      <w:pPr>
        <w:spacing w:after="0"/>
        <w:ind w:left="360"/>
        <w:jc w:val="both"/>
      </w:pPr>
      <w:r w:rsidRPr="00D9164B">
        <w:t>The same format and data definition for vehicle information and test results as defined for PTI shall be used if available. Otherwise data definition will be extended or custom definitions may be used. The process and authority for the extension of data definitions is to be defined.</w:t>
      </w:r>
      <w:r w:rsidRPr="00D9164B">
        <w:br/>
        <w:t xml:space="preserve">Custom definitions shall not affect operation of other </w:t>
      </w:r>
      <w:r w:rsidR="00834D82">
        <w:t>devices</w:t>
      </w:r>
      <w:r w:rsidRPr="00D9164B">
        <w:t xml:space="preserve"> that do not support or know about them.</w:t>
      </w:r>
    </w:p>
    <w:p w14:paraId="0930CFB0" w14:textId="77777777" w:rsidR="00143758" w:rsidRPr="00D9164B" w:rsidRDefault="00143758" w:rsidP="00FF53C4">
      <w:pPr>
        <w:spacing w:after="0"/>
        <w:ind w:left="360"/>
        <w:jc w:val="both"/>
      </w:pPr>
    </w:p>
    <w:p w14:paraId="04DDF022" w14:textId="77777777" w:rsidR="00516308" w:rsidRPr="00D9164B" w:rsidRDefault="00516308" w:rsidP="00516308">
      <w:pPr>
        <w:pStyle w:val="Heading3"/>
      </w:pPr>
      <w:bookmarkStart w:id="79" w:name="_Toc387438665"/>
      <w:r w:rsidRPr="00D9164B">
        <w:t>Creating an Order and tracking the Status</w:t>
      </w:r>
      <w:bookmarkEnd w:id="79"/>
      <w:r w:rsidRPr="00D9164B">
        <w:t xml:space="preserve"> </w:t>
      </w:r>
    </w:p>
    <w:p w14:paraId="22FC34A5" w14:textId="4950BC2A" w:rsidR="00D12528" w:rsidRPr="00D9164B" w:rsidRDefault="00D64D04" w:rsidP="00FF53C4">
      <w:pPr>
        <w:spacing w:after="0"/>
        <w:ind w:left="360"/>
        <w:jc w:val="both"/>
      </w:pPr>
      <w:r w:rsidRPr="00D9164B">
        <w:t xml:space="preserve">Test </w:t>
      </w:r>
      <w:r w:rsidR="00834D82">
        <w:t>devices</w:t>
      </w:r>
      <w:r w:rsidRPr="00D9164B">
        <w:t xml:space="preserve"> </w:t>
      </w:r>
      <w:r w:rsidR="000649F2" w:rsidRPr="00D9164B">
        <w:t xml:space="preserve">and </w:t>
      </w:r>
      <w:proofErr w:type="spellStart"/>
      <w:r w:rsidR="000649F2" w:rsidRPr="00D9164B">
        <w:t>DMS</w:t>
      </w:r>
      <w:proofErr w:type="spellEnd"/>
      <w:r w:rsidR="000649F2" w:rsidRPr="00D9164B">
        <w:t xml:space="preserve"> are </w:t>
      </w:r>
      <w:r w:rsidR="007F4098" w:rsidRPr="00D9164B">
        <w:t>ENC clients</w:t>
      </w:r>
      <w:r w:rsidR="000649F2" w:rsidRPr="00D9164B">
        <w:t>.</w:t>
      </w:r>
    </w:p>
    <w:p w14:paraId="7C05577C" w14:textId="5067CBAF" w:rsidR="008F101B" w:rsidRPr="00D9164B" w:rsidRDefault="00D64D04" w:rsidP="007F4098">
      <w:pPr>
        <w:spacing w:after="0"/>
        <w:ind w:left="360"/>
        <w:jc w:val="both"/>
      </w:pPr>
      <w:r w:rsidRPr="00D9164B">
        <w:t xml:space="preserve">The </w:t>
      </w:r>
      <w:proofErr w:type="spellStart"/>
      <w:r w:rsidR="000649F2" w:rsidRPr="00D9164B">
        <w:t>DMS</w:t>
      </w:r>
      <w:proofErr w:type="spellEnd"/>
      <w:r w:rsidR="000649F2" w:rsidRPr="00D9164B">
        <w:t xml:space="preserve"> </w:t>
      </w:r>
      <w:r w:rsidR="007F4098" w:rsidRPr="00D9164B">
        <w:t xml:space="preserve">can </w:t>
      </w:r>
      <w:r w:rsidR="000649F2" w:rsidRPr="00D9164B">
        <w:t xml:space="preserve">add </w:t>
      </w:r>
      <w:r w:rsidRPr="00D9164B">
        <w:t xml:space="preserve">one or more </w:t>
      </w:r>
      <w:r w:rsidR="000649F2" w:rsidRPr="00D9164B">
        <w:t>order</w:t>
      </w:r>
      <w:r w:rsidRPr="00D9164B">
        <w:t>s</w:t>
      </w:r>
      <w:r w:rsidR="000649F2" w:rsidRPr="00D9164B">
        <w:t xml:space="preserve"> into the EN</w:t>
      </w:r>
      <w:r w:rsidRPr="00D9164B">
        <w:t>C</w:t>
      </w:r>
      <w:r w:rsidR="000649F2" w:rsidRPr="00D9164B">
        <w:t>.</w:t>
      </w:r>
      <w:r w:rsidR="007F4098" w:rsidRPr="00D9164B">
        <w:t xml:space="preserve"> </w:t>
      </w:r>
    </w:p>
    <w:p w14:paraId="61D1A522" w14:textId="77777777" w:rsidR="008F101B" w:rsidRPr="00D9164B" w:rsidRDefault="007F4098" w:rsidP="007F4098">
      <w:pPr>
        <w:spacing w:after="0"/>
        <w:ind w:left="360"/>
        <w:jc w:val="both"/>
      </w:pPr>
      <w:r w:rsidRPr="00D9164B">
        <w:t xml:space="preserve">ENC clients are querying the ENC for orders. </w:t>
      </w:r>
    </w:p>
    <w:p w14:paraId="7621A12E" w14:textId="42B8F878" w:rsidR="007F4098" w:rsidRPr="00D9164B" w:rsidRDefault="007F4098" w:rsidP="007F4098">
      <w:pPr>
        <w:spacing w:after="0"/>
        <w:ind w:left="360"/>
        <w:jc w:val="both"/>
      </w:pPr>
      <w:r w:rsidRPr="00D9164B">
        <w:t>The ENC shall buffer the orders. Each ENC client can register as listener to order and status changes.</w:t>
      </w:r>
    </w:p>
    <w:p w14:paraId="16051C86" w14:textId="3739E330" w:rsidR="007F4098" w:rsidRPr="00D9164B" w:rsidRDefault="007F4098" w:rsidP="007F4098">
      <w:pPr>
        <w:spacing w:after="0"/>
        <w:ind w:left="360"/>
        <w:jc w:val="both"/>
      </w:pPr>
      <w:r w:rsidRPr="00D9164B">
        <w:t xml:space="preserve">ENC clients can send information </w:t>
      </w:r>
      <w:r w:rsidR="005B7426">
        <w:t>regarding</w:t>
      </w:r>
      <w:r w:rsidRPr="00D9164B">
        <w:t xml:space="preserve"> their status and </w:t>
      </w:r>
      <w:r w:rsidR="005B7426">
        <w:t>regarding</w:t>
      </w:r>
      <w:r w:rsidRPr="00D9164B">
        <w:t xml:space="preserve"> changes to the order data.</w:t>
      </w:r>
    </w:p>
    <w:p w14:paraId="790F56E0" w14:textId="77777777" w:rsidR="007F4098" w:rsidRPr="00D9164B" w:rsidRDefault="007F4098" w:rsidP="00FF53C4">
      <w:pPr>
        <w:spacing w:after="0"/>
        <w:ind w:left="360"/>
        <w:jc w:val="both"/>
      </w:pPr>
    </w:p>
    <w:p w14:paraId="16B8F527" w14:textId="5836C5CB" w:rsidR="00516308" w:rsidRPr="00D9164B" w:rsidRDefault="00516308" w:rsidP="00516308">
      <w:pPr>
        <w:pStyle w:val="Heading3"/>
      </w:pPr>
      <w:bookmarkStart w:id="80" w:name="_Toc387438666"/>
      <w:r w:rsidRPr="00D9164B">
        <w:t>Send test results</w:t>
      </w:r>
      <w:bookmarkEnd w:id="80"/>
    </w:p>
    <w:p w14:paraId="4E4284B0" w14:textId="5E2BD092" w:rsidR="00FF53C4" w:rsidRPr="00D9164B" w:rsidRDefault="00372376" w:rsidP="00FF53C4">
      <w:pPr>
        <w:spacing w:after="0"/>
        <w:ind w:left="360"/>
        <w:jc w:val="both"/>
      </w:pPr>
      <w:r w:rsidRPr="00D9164B">
        <w:t xml:space="preserve">The </w:t>
      </w:r>
      <w:r w:rsidR="00834D82">
        <w:t>test device</w:t>
      </w:r>
      <w:r w:rsidRPr="00D9164B">
        <w:t xml:space="preserve"> sends </w:t>
      </w:r>
      <w:r w:rsidR="00D64D04" w:rsidRPr="00D9164B">
        <w:t xml:space="preserve">the </w:t>
      </w:r>
      <w:r w:rsidRPr="00D9164B">
        <w:t xml:space="preserve">result to the ENC and the ENC forwards </w:t>
      </w:r>
      <w:r w:rsidR="00D64D04" w:rsidRPr="00D9164B">
        <w:t xml:space="preserve">it </w:t>
      </w:r>
      <w:r w:rsidRPr="00D9164B">
        <w:t xml:space="preserve">to the </w:t>
      </w:r>
      <w:r w:rsidR="008437E4" w:rsidRPr="00D9164B">
        <w:t xml:space="preserve">dedicated ENC client, e.g. </w:t>
      </w:r>
      <w:r w:rsidRPr="00D9164B">
        <w:t>stor</w:t>
      </w:r>
      <w:r w:rsidR="00D64D04" w:rsidRPr="00D9164B">
        <w:t xml:space="preserve">age </w:t>
      </w:r>
      <w:r w:rsidR="008437E4" w:rsidRPr="00D9164B">
        <w:t xml:space="preserve">application or </w:t>
      </w:r>
      <w:proofErr w:type="spellStart"/>
      <w:r w:rsidR="008437E4" w:rsidRPr="00D9164B">
        <w:t>DMS</w:t>
      </w:r>
      <w:proofErr w:type="spellEnd"/>
      <w:r w:rsidR="008437E4" w:rsidRPr="00D9164B">
        <w:t xml:space="preserve"> for </w:t>
      </w:r>
      <w:r w:rsidR="00516308" w:rsidRPr="00D9164B">
        <w:t>subs</w:t>
      </w:r>
      <w:r w:rsidR="00D64D04" w:rsidRPr="00D9164B">
        <w:t xml:space="preserve">equent actions depending on the process flow (e.g. </w:t>
      </w:r>
      <w:r w:rsidRPr="00D9164B">
        <w:t>accounting</w:t>
      </w:r>
      <w:r w:rsidR="00D64D04" w:rsidRPr="00D9164B">
        <w:t>, ordering of spare parts, etc.)</w:t>
      </w:r>
      <w:r w:rsidRPr="00D9164B">
        <w:t>.</w:t>
      </w:r>
    </w:p>
    <w:p w14:paraId="773A772F" w14:textId="77777777" w:rsidR="00143758" w:rsidRPr="00D9164B" w:rsidRDefault="00143758" w:rsidP="00FF53C4">
      <w:pPr>
        <w:spacing w:after="0"/>
        <w:ind w:left="360"/>
        <w:jc w:val="both"/>
      </w:pPr>
    </w:p>
    <w:p w14:paraId="570A9EEA" w14:textId="16316BA5" w:rsidR="00240673" w:rsidRPr="00D9164B" w:rsidRDefault="00240673" w:rsidP="00516308">
      <w:pPr>
        <w:pStyle w:val="Heading3"/>
      </w:pPr>
      <w:bookmarkStart w:id="81" w:name="_Toc387438667"/>
      <w:r w:rsidRPr="00D9164B">
        <w:t>Retrieve</w:t>
      </w:r>
      <w:r w:rsidR="00516308" w:rsidRPr="00D9164B">
        <w:t xml:space="preserve"> previous</w:t>
      </w:r>
      <w:r w:rsidRPr="00D9164B">
        <w:t xml:space="preserve"> test results</w:t>
      </w:r>
      <w:bookmarkEnd w:id="81"/>
    </w:p>
    <w:p w14:paraId="28E8D68F" w14:textId="6C3372BE" w:rsidR="00D848CB" w:rsidRPr="00D9164B" w:rsidRDefault="00240673" w:rsidP="00240673">
      <w:pPr>
        <w:spacing w:after="0"/>
        <w:ind w:left="360"/>
        <w:jc w:val="both"/>
      </w:pPr>
      <w:r w:rsidRPr="00D9164B">
        <w:t>The ENC clients can request previous test results.</w:t>
      </w:r>
      <w:r w:rsidR="00D848CB" w:rsidRPr="00D9164B">
        <w:t xml:space="preserve"> Note: t</w:t>
      </w:r>
      <w:r w:rsidRPr="00D9164B">
        <w:t xml:space="preserve">he service of storing and retrieving former test results is provided </w:t>
      </w:r>
      <w:r w:rsidR="003005EF" w:rsidRPr="00D9164B">
        <w:t xml:space="preserve">by dedicated ENC clients, </w:t>
      </w:r>
      <w:r w:rsidR="00D848CB" w:rsidRPr="00D9164B">
        <w:t xml:space="preserve">e.g. </w:t>
      </w:r>
      <w:proofErr w:type="spellStart"/>
      <w:r w:rsidRPr="00D9164B">
        <w:t>DMS</w:t>
      </w:r>
      <w:proofErr w:type="spellEnd"/>
      <w:r w:rsidRPr="00D9164B">
        <w:t xml:space="preserve"> or </w:t>
      </w:r>
      <w:r w:rsidR="003005EF" w:rsidRPr="00D9164B">
        <w:t xml:space="preserve">storage </w:t>
      </w:r>
      <w:r w:rsidRPr="00D9164B">
        <w:t>application</w:t>
      </w:r>
      <w:r w:rsidR="00D848CB" w:rsidRPr="00D9164B">
        <w:t>.</w:t>
      </w:r>
    </w:p>
    <w:p w14:paraId="7EC49810" w14:textId="63E1CD91" w:rsidR="00240673" w:rsidRPr="00D9164B" w:rsidRDefault="00240673" w:rsidP="00FF53C4">
      <w:pPr>
        <w:spacing w:after="0"/>
        <w:ind w:left="360"/>
        <w:jc w:val="both"/>
      </w:pPr>
    </w:p>
    <w:p w14:paraId="4BBA53EB" w14:textId="07344E11" w:rsidR="005214D8" w:rsidRPr="00D9164B" w:rsidRDefault="005214D8" w:rsidP="000454B2">
      <w:pPr>
        <w:pStyle w:val="Heading2"/>
      </w:pPr>
      <w:bookmarkStart w:id="82" w:name="_Ref385939586"/>
      <w:bookmarkStart w:id="83" w:name="_Toc387438668"/>
      <w:r w:rsidRPr="00D9164B">
        <w:t xml:space="preserve">Security </w:t>
      </w:r>
      <w:r w:rsidR="0061670B" w:rsidRPr="00D9164B">
        <w:t>requirements</w:t>
      </w:r>
      <w:bookmarkEnd w:id="82"/>
      <w:bookmarkEnd w:id="83"/>
    </w:p>
    <w:p w14:paraId="1B247620" w14:textId="53DE8878" w:rsidR="00FA7692" w:rsidRPr="00D9164B" w:rsidRDefault="00FA7692" w:rsidP="00792B71">
      <w:pPr>
        <w:jc w:val="both"/>
      </w:pPr>
      <w:r w:rsidRPr="00D9164B">
        <w:t>A mechanism shall be provided to identify the originator of the test results and the authenticity of the contents.</w:t>
      </w:r>
    </w:p>
    <w:p w14:paraId="7C5B74F1" w14:textId="3C980895" w:rsidR="00986EA3" w:rsidRPr="00D9164B" w:rsidRDefault="00986EA3" w:rsidP="00792B71">
      <w:pPr>
        <w:jc w:val="both"/>
      </w:pPr>
      <w:r w:rsidRPr="00D9164B">
        <w:t xml:space="preserve">Each PTI test device shall generate a digest of the test result and sign it with the private key of the device manufacturer (using SHA.1 and </w:t>
      </w:r>
      <w:proofErr w:type="spellStart"/>
      <w:r w:rsidRPr="00D9164B">
        <w:t>RSA</w:t>
      </w:r>
      <w:proofErr w:type="spellEnd"/>
      <w:r w:rsidRPr="00D9164B">
        <w:t xml:space="preserve"> algorithm</w:t>
      </w:r>
      <w:r w:rsidR="00384208" w:rsidRPr="00D9164B">
        <w:t>s or other algorithms TBD</w:t>
      </w:r>
      <w:r w:rsidRPr="00D9164B">
        <w:t>)</w:t>
      </w:r>
    </w:p>
    <w:p w14:paraId="20784F9E" w14:textId="3E03132F" w:rsidR="00986EA3" w:rsidRPr="00D9164B" w:rsidRDefault="00986EA3" w:rsidP="00986EA3">
      <w:pPr>
        <w:jc w:val="both"/>
      </w:pPr>
      <w:r w:rsidRPr="00D9164B">
        <w:t>Local regulation may require additional information, for example traceability data of the test device.</w:t>
      </w:r>
    </w:p>
    <w:p w14:paraId="74FE8C59" w14:textId="366B9610" w:rsidR="00FA7692" w:rsidRPr="00D9164B" w:rsidRDefault="00986EA3" w:rsidP="00792B71">
      <w:pPr>
        <w:jc w:val="both"/>
      </w:pPr>
      <w:r w:rsidRPr="00D9164B">
        <w:t>Use of security is optional for the diagnosis and repair use cases</w:t>
      </w:r>
      <w:r w:rsidR="00B230E6">
        <w:t xml:space="preserve"> (section </w:t>
      </w:r>
      <w:r w:rsidR="00B230E6">
        <w:fldChar w:fldCharType="begin"/>
      </w:r>
      <w:r w:rsidR="00B230E6">
        <w:instrText xml:space="preserve"> REF _Ref387002238 \r \h </w:instrText>
      </w:r>
      <w:r w:rsidR="00B230E6">
        <w:fldChar w:fldCharType="separate"/>
      </w:r>
      <w:r w:rsidR="00E04AC0">
        <w:t>4.5</w:t>
      </w:r>
      <w:r w:rsidR="00B230E6">
        <w:fldChar w:fldCharType="end"/>
      </w:r>
      <w:r w:rsidR="00B230E6">
        <w:t>)</w:t>
      </w:r>
      <w:r w:rsidRPr="00D9164B">
        <w:t>.</w:t>
      </w:r>
    </w:p>
    <w:p w14:paraId="2E0CE702" w14:textId="689D9559" w:rsidR="00887447" w:rsidRPr="00D9164B" w:rsidRDefault="00A63C43" w:rsidP="00887447">
      <w:pPr>
        <w:pStyle w:val="Heading1"/>
      </w:pPr>
      <w:bookmarkStart w:id="84" w:name="_Toc387438669"/>
      <w:ins w:id="85" w:author="Martin Kammerhofer" w:date="2014-05-09T09:56:00Z">
        <w:r>
          <w:t>Possible</w:t>
        </w:r>
      </w:ins>
      <w:r>
        <w:t xml:space="preserve"> f</w:t>
      </w:r>
      <w:r w:rsidR="000454B2">
        <w:t>uture u</w:t>
      </w:r>
      <w:r w:rsidR="00887447" w:rsidRPr="00D9164B">
        <w:t>se cases</w:t>
      </w:r>
      <w:bookmarkEnd w:id="84"/>
    </w:p>
    <w:p w14:paraId="5185DEEA" w14:textId="03478226" w:rsidR="00430C0D" w:rsidRPr="00D9164B" w:rsidRDefault="00430C0D" w:rsidP="009224AB">
      <w:pPr>
        <w:jc w:val="both"/>
      </w:pPr>
      <w:r w:rsidRPr="00D9164B">
        <w:t>The following use cases are not in the initial scope of the ENC, but could be covered in future upgrades with the addition of the features needed to comply with the regulatory requirements.</w:t>
      </w:r>
    </w:p>
    <w:p w14:paraId="019EC49C" w14:textId="393EE95D" w:rsidR="00887447" w:rsidRPr="00D9164B" w:rsidRDefault="00887447" w:rsidP="00887447">
      <w:pPr>
        <w:pStyle w:val="Heading2"/>
      </w:pPr>
      <w:bookmarkStart w:id="86" w:name="_Toc387438670"/>
      <w:r w:rsidRPr="00D9164B">
        <w:t>End of life disposals</w:t>
      </w:r>
      <w:bookmarkEnd w:id="86"/>
    </w:p>
    <w:p w14:paraId="42E93EEE" w14:textId="43E1C30F" w:rsidR="00887447" w:rsidRPr="00D9164B" w:rsidRDefault="00887447" w:rsidP="00887447">
      <w:pPr>
        <w:pStyle w:val="Heading3"/>
      </w:pPr>
      <w:bookmarkStart w:id="87" w:name="_Toc387438671"/>
      <w:r w:rsidRPr="00D9164B">
        <w:t>End of life for AC and cooling systems</w:t>
      </w:r>
      <w:bookmarkEnd w:id="87"/>
    </w:p>
    <w:p w14:paraId="75A16426" w14:textId="044C580A" w:rsidR="00430C0D" w:rsidRPr="00D9164B" w:rsidRDefault="00430C0D" w:rsidP="00430C0D">
      <w:pPr>
        <w:spacing w:after="0"/>
        <w:ind w:left="360"/>
        <w:jc w:val="both"/>
      </w:pPr>
      <w:proofErr w:type="gramStart"/>
      <w:r w:rsidRPr="00D9164B">
        <w:t>Safe and complete removal of the AC refrigerant and coolant from the vehicle.</w:t>
      </w:r>
      <w:proofErr w:type="gramEnd"/>
    </w:p>
    <w:p w14:paraId="08B4BB77" w14:textId="4B4991A3" w:rsidR="00887447" w:rsidRPr="00D9164B" w:rsidRDefault="00887447" w:rsidP="00887447">
      <w:pPr>
        <w:pStyle w:val="Heading3"/>
      </w:pPr>
      <w:bookmarkStart w:id="88" w:name="_Toc387438672"/>
      <w:r w:rsidRPr="00D9164B">
        <w:t>End of life of other fluids</w:t>
      </w:r>
      <w:bookmarkEnd w:id="88"/>
    </w:p>
    <w:p w14:paraId="7FDA22CA" w14:textId="4D0EDD33" w:rsidR="00430C0D" w:rsidRPr="00D9164B" w:rsidRDefault="00430C0D" w:rsidP="00430C0D">
      <w:pPr>
        <w:spacing w:after="0"/>
        <w:ind w:left="360"/>
        <w:jc w:val="both"/>
      </w:pPr>
      <w:r w:rsidRPr="00D9164B">
        <w:t>Safe</w:t>
      </w:r>
      <w:r w:rsidR="00B230E6">
        <w:t xml:space="preserve"> and</w:t>
      </w:r>
      <w:r w:rsidRPr="00D9164B">
        <w:t xml:space="preserve"> complete removal and disposal of fluids other than AC refrigerant and coolant (e.g. engine oil, transmission oil, brake </w:t>
      </w:r>
      <w:proofErr w:type="gramStart"/>
      <w:r w:rsidRPr="00D9164B">
        <w:t>oil, …)</w:t>
      </w:r>
      <w:proofErr w:type="gramEnd"/>
      <w:r w:rsidRPr="00D9164B">
        <w:t xml:space="preserve"> from the vehicle.</w:t>
      </w:r>
    </w:p>
    <w:p w14:paraId="24CBF9C5" w14:textId="5D264CF2" w:rsidR="00887447" w:rsidRPr="00D9164B" w:rsidRDefault="00887447" w:rsidP="00887447">
      <w:pPr>
        <w:pStyle w:val="Heading3"/>
      </w:pPr>
      <w:bookmarkStart w:id="89" w:name="_Toc387438673"/>
      <w:r w:rsidRPr="00D9164B">
        <w:t>End of life of batteries</w:t>
      </w:r>
      <w:bookmarkEnd w:id="89"/>
    </w:p>
    <w:p w14:paraId="19761742" w14:textId="59E149A3" w:rsidR="00430C0D" w:rsidRPr="00D9164B" w:rsidRDefault="00430C0D" w:rsidP="00430C0D">
      <w:pPr>
        <w:spacing w:after="0"/>
        <w:ind w:left="360"/>
        <w:jc w:val="both"/>
      </w:pPr>
      <w:proofErr w:type="gramStart"/>
      <w:r w:rsidRPr="00D9164B">
        <w:t>Safe and correct removal and disposal of batteries from the vehicle.</w:t>
      </w:r>
      <w:proofErr w:type="gramEnd"/>
    </w:p>
    <w:p w14:paraId="11316EDD" w14:textId="72E4F484" w:rsidR="00887447" w:rsidRPr="00D9164B" w:rsidRDefault="00887447" w:rsidP="00887447">
      <w:pPr>
        <w:pStyle w:val="Heading3"/>
      </w:pPr>
      <w:bookmarkStart w:id="90" w:name="_Toc387438674"/>
      <w:r w:rsidRPr="00D9164B">
        <w:t>End of life deployment of pyrotechnic devices</w:t>
      </w:r>
      <w:bookmarkEnd w:id="90"/>
    </w:p>
    <w:p w14:paraId="5F9C4CFE" w14:textId="32D2D9EB" w:rsidR="00430C0D" w:rsidRPr="00D9164B" w:rsidRDefault="00430C0D" w:rsidP="00430C0D">
      <w:pPr>
        <w:spacing w:after="0"/>
        <w:ind w:left="360"/>
        <w:jc w:val="both"/>
      </w:pPr>
      <w:r w:rsidRPr="00D9164B">
        <w:t xml:space="preserve">Give evidence of in-vehicle deployment of </w:t>
      </w:r>
      <w:r w:rsidR="00281DC8">
        <w:t xml:space="preserve">all </w:t>
      </w:r>
      <w:r w:rsidRPr="00D9164B">
        <w:t>pyrotechnical components in</w:t>
      </w:r>
      <w:r w:rsidR="00281DC8">
        <w:t>stalled</w:t>
      </w:r>
      <w:r w:rsidRPr="00D9164B">
        <w:t>.</w:t>
      </w:r>
    </w:p>
    <w:p w14:paraId="556FE53D" w14:textId="435BF125" w:rsidR="00887447" w:rsidRPr="00D9164B" w:rsidRDefault="00887447" w:rsidP="00887447">
      <w:pPr>
        <w:pStyle w:val="Heading2"/>
      </w:pPr>
      <w:bookmarkStart w:id="91" w:name="_Toc387438675"/>
      <w:r w:rsidRPr="00D9164B">
        <w:t>Audit trails</w:t>
      </w:r>
      <w:bookmarkEnd w:id="91"/>
    </w:p>
    <w:p w14:paraId="5AFB2F54" w14:textId="7095DEE5" w:rsidR="00887447" w:rsidRPr="00D9164B" w:rsidRDefault="00887447" w:rsidP="00887447">
      <w:pPr>
        <w:pStyle w:val="Heading3"/>
      </w:pPr>
      <w:bookmarkStart w:id="92" w:name="_Toc387438676"/>
      <w:r w:rsidRPr="00D9164B">
        <w:t>Audit trail of fluid refrigerants</w:t>
      </w:r>
      <w:bookmarkEnd w:id="92"/>
    </w:p>
    <w:p w14:paraId="01632C7E" w14:textId="7D9640B6" w:rsidR="00430C0D" w:rsidRPr="00D9164B" w:rsidRDefault="00430C0D" w:rsidP="00430C0D">
      <w:pPr>
        <w:spacing w:after="0"/>
        <w:ind w:left="360"/>
        <w:jc w:val="both"/>
      </w:pPr>
      <w:proofErr w:type="gramStart"/>
      <w:r w:rsidRPr="00D9164B">
        <w:t>Recording of refrigerant usage.</w:t>
      </w:r>
      <w:proofErr w:type="gramEnd"/>
    </w:p>
    <w:p w14:paraId="69589E28" w14:textId="77777777" w:rsidR="00430C0D" w:rsidRPr="00D9164B" w:rsidRDefault="00430C0D" w:rsidP="00430C0D">
      <w:pPr>
        <w:spacing w:after="0"/>
        <w:ind w:left="360"/>
        <w:jc w:val="both"/>
      </w:pPr>
    </w:p>
    <w:p w14:paraId="0646F225" w14:textId="77777777" w:rsidR="00EB609B" w:rsidRPr="00D9164B" w:rsidRDefault="00EB609B" w:rsidP="00792B71">
      <w:pPr>
        <w:spacing w:after="0"/>
        <w:jc w:val="both"/>
      </w:pPr>
    </w:p>
    <w:sectPr w:rsidR="00EB609B" w:rsidRPr="00D9164B" w:rsidSect="000454B2">
      <w:footerReference w:type="default" r:id="rId12"/>
      <w:pgSz w:w="11906" w:h="16838"/>
      <w:pgMar w:top="1417" w:right="1417" w:bottom="1134" w:left="993" w:header="708"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C3C3B" w14:textId="77777777" w:rsidR="006A135D" w:rsidRDefault="006A135D" w:rsidP="00836BE1">
      <w:pPr>
        <w:spacing w:after="0" w:line="240" w:lineRule="auto"/>
      </w:pPr>
      <w:r>
        <w:separator/>
      </w:r>
    </w:p>
  </w:endnote>
  <w:endnote w:type="continuationSeparator" w:id="0">
    <w:p w14:paraId="0F99A149" w14:textId="77777777" w:rsidR="006A135D" w:rsidRDefault="006A135D" w:rsidP="0083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CC4BD" w14:textId="025009EF" w:rsidR="0016176F" w:rsidRDefault="0016176F" w:rsidP="000454B2">
    <w:pPr>
      <w:pStyle w:val="Footer"/>
      <w:pBdr>
        <w:top w:val="single" w:sz="4" w:space="1" w:color="auto"/>
      </w:pBdr>
      <w:jc w:val="right"/>
    </w:pPr>
    <w:r>
      <w:t xml:space="preserve">EGEA Net use cases and requirements – page </w:t>
    </w:r>
    <w:sdt>
      <w:sdtPr>
        <w:id w:val="-1121837483"/>
        <w:docPartObj>
          <w:docPartGallery w:val="Page Numbers (Bottom of Page)"/>
          <w:docPartUnique/>
        </w:docPartObj>
      </w:sdtPr>
      <w:sdtEndPr/>
      <w:sdtContent>
        <w:r>
          <w:fldChar w:fldCharType="begin"/>
        </w:r>
        <w:r>
          <w:instrText>PAGE   \* MERGEFORMAT</w:instrText>
        </w:r>
        <w:r>
          <w:fldChar w:fldCharType="separate"/>
        </w:r>
        <w:r w:rsidR="00E04AC0" w:rsidRPr="00E04AC0">
          <w:rPr>
            <w:noProof/>
            <w:lang w:val="en-US"/>
          </w:rPr>
          <w:t>1</w:t>
        </w:r>
        <w:r>
          <w:fldChar w:fldCharType="end"/>
        </w:r>
      </w:sdtContent>
    </w:sdt>
  </w:p>
  <w:p w14:paraId="05C4B271" w14:textId="77777777" w:rsidR="0016176F" w:rsidRDefault="00161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A5A3D" w14:textId="77777777" w:rsidR="006A135D" w:rsidRDefault="006A135D" w:rsidP="00836BE1">
      <w:pPr>
        <w:spacing w:after="0" w:line="240" w:lineRule="auto"/>
      </w:pPr>
      <w:r>
        <w:separator/>
      </w:r>
    </w:p>
  </w:footnote>
  <w:footnote w:type="continuationSeparator" w:id="0">
    <w:p w14:paraId="332230CF" w14:textId="77777777" w:rsidR="006A135D" w:rsidRDefault="006A135D" w:rsidP="00836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F9D"/>
    <w:multiLevelType w:val="multilevel"/>
    <w:tmpl w:val="49C8DC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CA83C0F"/>
    <w:multiLevelType w:val="hybridMultilevel"/>
    <w:tmpl w:val="DEDC1B48"/>
    <w:lvl w:ilvl="0" w:tplc="0407000F">
      <w:start w:val="1"/>
      <w:numFmt w:val="decimal"/>
      <w:lvlText w:val="%1."/>
      <w:lvlJc w:val="left"/>
      <w:pPr>
        <w:ind w:left="765" w:hanging="360"/>
      </w:pPr>
    </w:lvl>
    <w:lvl w:ilvl="1" w:tplc="04070019">
      <w:start w:val="1"/>
      <w:numFmt w:val="lowerLetter"/>
      <w:lvlText w:val="%2."/>
      <w:lvlJc w:val="left"/>
      <w:pPr>
        <w:ind w:left="1485" w:hanging="360"/>
      </w:pPr>
    </w:lvl>
    <w:lvl w:ilvl="2" w:tplc="0407001B">
      <w:start w:val="1"/>
      <w:numFmt w:val="lowerRoman"/>
      <w:lvlText w:val="%3."/>
      <w:lvlJc w:val="right"/>
      <w:pPr>
        <w:ind w:left="2205" w:hanging="180"/>
      </w:pPr>
    </w:lvl>
    <w:lvl w:ilvl="3" w:tplc="0407000F">
      <w:start w:val="1"/>
      <w:numFmt w:val="decimal"/>
      <w:lvlText w:val="%4."/>
      <w:lvlJc w:val="left"/>
      <w:pPr>
        <w:ind w:left="2925" w:hanging="360"/>
      </w:pPr>
    </w:lvl>
    <w:lvl w:ilvl="4" w:tplc="04070019">
      <w:start w:val="1"/>
      <w:numFmt w:val="lowerLetter"/>
      <w:lvlText w:val="%5."/>
      <w:lvlJc w:val="left"/>
      <w:pPr>
        <w:ind w:left="3645" w:hanging="360"/>
      </w:pPr>
    </w:lvl>
    <w:lvl w:ilvl="5" w:tplc="0407001B">
      <w:start w:val="1"/>
      <w:numFmt w:val="lowerRoman"/>
      <w:lvlText w:val="%6."/>
      <w:lvlJc w:val="right"/>
      <w:pPr>
        <w:ind w:left="4365" w:hanging="180"/>
      </w:pPr>
    </w:lvl>
    <w:lvl w:ilvl="6" w:tplc="0407000F">
      <w:start w:val="1"/>
      <w:numFmt w:val="decimal"/>
      <w:lvlText w:val="%7."/>
      <w:lvlJc w:val="left"/>
      <w:pPr>
        <w:ind w:left="5085" w:hanging="360"/>
      </w:pPr>
    </w:lvl>
    <w:lvl w:ilvl="7" w:tplc="04070019">
      <w:start w:val="1"/>
      <w:numFmt w:val="lowerLetter"/>
      <w:lvlText w:val="%8."/>
      <w:lvlJc w:val="left"/>
      <w:pPr>
        <w:ind w:left="5805" w:hanging="360"/>
      </w:pPr>
    </w:lvl>
    <w:lvl w:ilvl="8" w:tplc="0407001B">
      <w:start w:val="1"/>
      <w:numFmt w:val="lowerRoman"/>
      <w:lvlText w:val="%9."/>
      <w:lvlJc w:val="right"/>
      <w:pPr>
        <w:ind w:left="6525" w:hanging="180"/>
      </w:pPr>
    </w:lvl>
  </w:abstractNum>
  <w:abstractNum w:abstractNumId="2">
    <w:nsid w:val="18BD519C"/>
    <w:multiLevelType w:val="hybridMultilevel"/>
    <w:tmpl w:val="1320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85C10"/>
    <w:multiLevelType w:val="hybridMultilevel"/>
    <w:tmpl w:val="24AE747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nsid w:val="1D144A08"/>
    <w:multiLevelType w:val="multilevel"/>
    <w:tmpl w:val="B440A482"/>
    <w:lvl w:ilvl="0">
      <w:start w:val="1"/>
      <w:numFmt w:val="decimal"/>
      <w:lvlText w:val="%1."/>
      <w:lvlJc w:val="left"/>
      <w:pPr>
        <w:ind w:left="1134" w:hanging="1134"/>
      </w:pPr>
      <w:rPr>
        <w:rFonts w:hint="default"/>
      </w:rPr>
    </w:lvl>
    <w:lvl w:ilvl="1">
      <w:start w:val="1"/>
      <w:numFmt w:val="lowerLetter"/>
      <w:isLgl/>
      <w:lvlText w:val="%1.%2."/>
      <w:lvlJc w:val="left"/>
      <w:pPr>
        <w:ind w:left="1134" w:hanging="1134"/>
      </w:pPr>
      <w:rPr>
        <w:rFonts w:ascii="Arial" w:hAnsi="Arial" w:hint="default"/>
      </w:rPr>
    </w:lvl>
    <w:lvl w:ilvl="2">
      <w:start w:val="1"/>
      <w:numFmt w:val="lowerRoman"/>
      <w:isLgl/>
      <w:lvlText w:val="%1.%2.%3."/>
      <w:lvlJc w:val="left"/>
      <w:pPr>
        <w:ind w:left="1134" w:hanging="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09D6F7B"/>
    <w:multiLevelType w:val="hybridMultilevel"/>
    <w:tmpl w:val="1B56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22C10"/>
    <w:multiLevelType w:val="hybridMultilevel"/>
    <w:tmpl w:val="2D94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957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183175"/>
    <w:multiLevelType w:val="hybridMultilevel"/>
    <w:tmpl w:val="0692904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2CF02BBB"/>
    <w:multiLevelType w:val="hybridMultilevel"/>
    <w:tmpl w:val="A77CD2E8"/>
    <w:lvl w:ilvl="0" w:tplc="CFC2DA52">
      <w:start w:val="1"/>
      <w:numFmt w:val="bullet"/>
      <w:lvlText w:val="•"/>
      <w:lvlJc w:val="left"/>
      <w:pPr>
        <w:tabs>
          <w:tab w:val="num" w:pos="720"/>
        </w:tabs>
        <w:ind w:left="720" w:hanging="360"/>
      </w:pPr>
      <w:rPr>
        <w:rFonts w:ascii="Arial" w:hAnsi="Arial" w:hint="default"/>
      </w:rPr>
    </w:lvl>
    <w:lvl w:ilvl="1" w:tplc="3FD2B9A6" w:tentative="1">
      <w:start w:val="1"/>
      <w:numFmt w:val="bullet"/>
      <w:lvlText w:val="•"/>
      <w:lvlJc w:val="left"/>
      <w:pPr>
        <w:tabs>
          <w:tab w:val="num" w:pos="1440"/>
        </w:tabs>
        <w:ind w:left="1440" w:hanging="360"/>
      </w:pPr>
      <w:rPr>
        <w:rFonts w:ascii="Arial" w:hAnsi="Arial" w:hint="default"/>
      </w:rPr>
    </w:lvl>
    <w:lvl w:ilvl="2" w:tplc="B8BEDB76" w:tentative="1">
      <w:start w:val="1"/>
      <w:numFmt w:val="bullet"/>
      <w:lvlText w:val="•"/>
      <w:lvlJc w:val="left"/>
      <w:pPr>
        <w:tabs>
          <w:tab w:val="num" w:pos="2160"/>
        </w:tabs>
        <w:ind w:left="2160" w:hanging="360"/>
      </w:pPr>
      <w:rPr>
        <w:rFonts w:ascii="Arial" w:hAnsi="Arial" w:hint="default"/>
      </w:rPr>
    </w:lvl>
    <w:lvl w:ilvl="3" w:tplc="C374DEE2" w:tentative="1">
      <w:start w:val="1"/>
      <w:numFmt w:val="bullet"/>
      <w:lvlText w:val="•"/>
      <w:lvlJc w:val="left"/>
      <w:pPr>
        <w:tabs>
          <w:tab w:val="num" w:pos="2880"/>
        </w:tabs>
        <w:ind w:left="2880" w:hanging="360"/>
      </w:pPr>
      <w:rPr>
        <w:rFonts w:ascii="Arial" w:hAnsi="Arial" w:hint="default"/>
      </w:rPr>
    </w:lvl>
    <w:lvl w:ilvl="4" w:tplc="16449070" w:tentative="1">
      <w:start w:val="1"/>
      <w:numFmt w:val="bullet"/>
      <w:lvlText w:val="•"/>
      <w:lvlJc w:val="left"/>
      <w:pPr>
        <w:tabs>
          <w:tab w:val="num" w:pos="3600"/>
        </w:tabs>
        <w:ind w:left="3600" w:hanging="360"/>
      </w:pPr>
      <w:rPr>
        <w:rFonts w:ascii="Arial" w:hAnsi="Arial" w:hint="default"/>
      </w:rPr>
    </w:lvl>
    <w:lvl w:ilvl="5" w:tplc="7EF86708" w:tentative="1">
      <w:start w:val="1"/>
      <w:numFmt w:val="bullet"/>
      <w:lvlText w:val="•"/>
      <w:lvlJc w:val="left"/>
      <w:pPr>
        <w:tabs>
          <w:tab w:val="num" w:pos="4320"/>
        </w:tabs>
        <w:ind w:left="4320" w:hanging="360"/>
      </w:pPr>
      <w:rPr>
        <w:rFonts w:ascii="Arial" w:hAnsi="Arial" w:hint="default"/>
      </w:rPr>
    </w:lvl>
    <w:lvl w:ilvl="6" w:tplc="FF700968" w:tentative="1">
      <w:start w:val="1"/>
      <w:numFmt w:val="bullet"/>
      <w:lvlText w:val="•"/>
      <w:lvlJc w:val="left"/>
      <w:pPr>
        <w:tabs>
          <w:tab w:val="num" w:pos="5040"/>
        </w:tabs>
        <w:ind w:left="5040" w:hanging="360"/>
      </w:pPr>
      <w:rPr>
        <w:rFonts w:ascii="Arial" w:hAnsi="Arial" w:hint="default"/>
      </w:rPr>
    </w:lvl>
    <w:lvl w:ilvl="7" w:tplc="52028810" w:tentative="1">
      <w:start w:val="1"/>
      <w:numFmt w:val="bullet"/>
      <w:lvlText w:val="•"/>
      <w:lvlJc w:val="left"/>
      <w:pPr>
        <w:tabs>
          <w:tab w:val="num" w:pos="5760"/>
        </w:tabs>
        <w:ind w:left="5760" w:hanging="360"/>
      </w:pPr>
      <w:rPr>
        <w:rFonts w:ascii="Arial" w:hAnsi="Arial" w:hint="default"/>
      </w:rPr>
    </w:lvl>
    <w:lvl w:ilvl="8" w:tplc="6E08C6E4" w:tentative="1">
      <w:start w:val="1"/>
      <w:numFmt w:val="bullet"/>
      <w:lvlText w:val="•"/>
      <w:lvlJc w:val="left"/>
      <w:pPr>
        <w:tabs>
          <w:tab w:val="num" w:pos="6480"/>
        </w:tabs>
        <w:ind w:left="6480" w:hanging="360"/>
      </w:pPr>
      <w:rPr>
        <w:rFonts w:ascii="Arial" w:hAnsi="Arial" w:hint="default"/>
      </w:rPr>
    </w:lvl>
  </w:abstractNum>
  <w:abstractNum w:abstractNumId="10">
    <w:nsid w:val="341140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7D4433"/>
    <w:multiLevelType w:val="multilevel"/>
    <w:tmpl w:val="7A208D76"/>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B1C70F0"/>
    <w:multiLevelType w:val="hybridMultilevel"/>
    <w:tmpl w:val="DEDC1B48"/>
    <w:lvl w:ilvl="0" w:tplc="0407000F">
      <w:start w:val="1"/>
      <w:numFmt w:val="decimal"/>
      <w:lvlText w:val="%1."/>
      <w:lvlJc w:val="left"/>
      <w:pPr>
        <w:ind w:left="765" w:hanging="360"/>
      </w:pPr>
    </w:lvl>
    <w:lvl w:ilvl="1" w:tplc="04070019">
      <w:start w:val="1"/>
      <w:numFmt w:val="lowerLetter"/>
      <w:lvlText w:val="%2."/>
      <w:lvlJc w:val="left"/>
      <w:pPr>
        <w:ind w:left="1485" w:hanging="360"/>
      </w:pPr>
    </w:lvl>
    <w:lvl w:ilvl="2" w:tplc="0407001B">
      <w:start w:val="1"/>
      <w:numFmt w:val="lowerRoman"/>
      <w:lvlText w:val="%3."/>
      <w:lvlJc w:val="right"/>
      <w:pPr>
        <w:ind w:left="2205" w:hanging="180"/>
      </w:pPr>
    </w:lvl>
    <w:lvl w:ilvl="3" w:tplc="0407000F">
      <w:start w:val="1"/>
      <w:numFmt w:val="decimal"/>
      <w:lvlText w:val="%4."/>
      <w:lvlJc w:val="left"/>
      <w:pPr>
        <w:ind w:left="2925" w:hanging="360"/>
      </w:pPr>
    </w:lvl>
    <w:lvl w:ilvl="4" w:tplc="04070019">
      <w:start w:val="1"/>
      <w:numFmt w:val="lowerLetter"/>
      <w:lvlText w:val="%5."/>
      <w:lvlJc w:val="left"/>
      <w:pPr>
        <w:ind w:left="3645" w:hanging="360"/>
      </w:pPr>
    </w:lvl>
    <w:lvl w:ilvl="5" w:tplc="0407001B">
      <w:start w:val="1"/>
      <w:numFmt w:val="lowerRoman"/>
      <w:lvlText w:val="%6."/>
      <w:lvlJc w:val="right"/>
      <w:pPr>
        <w:ind w:left="4365" w:hanging="180"/>
      </w:pPr>
    </w:lvl>
    <w:lvl w:ilvl="6" w:tplc="0407000F">
      <w:start w:val="1"/>
      <w:numFmt w:val="decimal"/>
      <w:lvlText w:val="%7."/>
      <w:lvlJc w:val="left"/>
      <w:pPr>
        <w:ind w:left="5085" w:hanging="360"/>
      </w:pPr>
    </w:lvl>
    <w:lvl w:ilvl="7" w:tplc="04070019">
      <w:start w:val="1"/>
      <w:numFmt w:val="lowerLetter"/>
      <w:lvlText w:val="%8."/>
      <w:lvlJc w:val="left"/>
      <w:pPr>
        <w:ind w:left="5805" w:hanging="360"/>
      </w:pPr>
    </w:lvl>
    <w:lvl w:ilvl="8" w:tplc="0407001B">
      <w:start w:val="1"/>
      <w:numFmt w:val="lowerRoman"/>
      <w:lvlText w:val="%9."/>
      <w:lvlJc w:val="right"/>
      <w:pPr>
        <w:ind w:left="6525" w:hanging="180"/>
      </w:pPr>
    </w:lvl>
  </w:abstractNum>
  <w:abstractNum w:abstractNumId="13">
    <w:nsid w:val="3DEE0C09"/>
    <w:multiLevelType w:val="hybridMultilevel"/>
    <w:tmpl w:val="D9845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4C1E89"/>
    <w:multiLevelType w:val="hybridMultilevel"/>
    <w:tmpl w:val="81A6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84BD8"/>
    <w:multiLevelType w:val="hybridMultilevel"/>
    <w:tmpl w:val="A7062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D00C7E"/>
    <w:multiLevelType w:val="hybridMultilevel"/>
    <w:tmpl w:val="08A26AD4"/>
    <w:lvl w:ilvl="0" w:tplc="DB2A57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5FE6CD8"/>
    <w:multiLevelType w:val="multilevel"/>
    <w:tmpl w:val="49C8DC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6F03316"/>
    <w:multiLevelType w:val="hybridMultilevel"/>
    <w:tmpl w:val="0658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C0FB9"/>
    <w:multiLevelType w:val="hybridMultilevel"/>
    <w:tmpl w:val="79AAE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E5954A2"/>
    <w:multiLevelType w:val="hybridMultilevel"/>
    <w:tmpl w:val="1A3A7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800C85"/>
    <w:multiLevelType w:val="hybridMultilevel"/>
    <w:tmpl w:val="DEDC1B48"/>
    <w:lvl w:ilvl="0" w:tplc="0407000F">
      <w:start w:val="1"/>
      <w:numFmt w:val="decimal"/>
      <w:lvlText w:val="%1."/>
      <w:lvlJc w:val="left"/>
      <w:pPr>
        <w:ind w:left="765" w:hanging="360"/>
      </w:pPr>
    </w:lvl>
    <w:lvl w:ilvl="1" w:tplc="04070019">
      <w:start w:val="1"/>
      <w:numFmt w:val="lowerLetter"/>
      <w:lvlText w:val="%2."/>
      <w:lvlJc w:val="left"/>
      <w:pPr>
        <w:ind w:left="1485" w:hanging="360"/>
      </w:pPr>
    </w:lvl>
    <w:lvl w:ilvl="2" w:tplc="0407001B">
      <w:start w:val="1"/>
      <w:numFmt w:val="lowerRoman"/>
      <w:lvlText w:val="%3."/>
      <w:lvlJc w:val="right"/>
      <w:pPr>
        <w:ind w:left="2205" w:hanging="180"/>
      </w:pPr>
    </w:lvl>
    <w:lvl w:ilvl="3" w:tplc="0407000F">
      <w:start w:val="1"/>
      <w:numFmt w:val="decimal"/>
      <w:lvlText w:val="%4."/>
      <w:lvlJc w:val="left"/>
      <w:pPr>
        <w:ind w:left="2925" w:hanging="360"/>
      </w:pPr>
    </w:lvl>
    <w:lvl w:ilvl="4" w:tplc="04070019">
      <w:start w:val="1"/>
      <w:numFmt w:val="lowerLetter"/>
      <w:lvlText w:val="%5."/>
      <w:lvlJc w:val="left"/>
      <w:pPr>
        <w:ind w:left="3645" w:hanging="360"/>
      </w:pPr>
    </w:lvl>
    <w:lvl w:ilvl="5" w:tplc="0407001B">
      <w:start w:val="1"/>
      <w:numFmt w:val="lowerRoman"/>
      <w:lvlText w:val="%6."/>
      <w:lvlJc w:val="right"/>
      <w:pPr>
        <w:ind w:left="4365" w:hanging="180"/>
      </w:pPr>
    </w:lvl>
    <w:lvl w:ilvl="6" w:tplc="0407000F">
      <w:start w:val="1"/>
      <w:numFmt w:val="decimal"/>
      <w:lvlText w:val="%7."/>
      <w:lvlJc w:val="left"/>
      <w:pPr>
        <w:ind w:left="5085" w:hanging="360"/>
      </w:pPr>
    </w:lvl>
    <w:lvl w:ilvl="7" w:tplc="04070019">
      <w:start w:val="1"/>
      <w:numFmt w:val="lowerLetter"/>
      <w:lvlText w:val="%8."/>
      <w:lvlJc w:val="left"/>
      <w:pPr>
        <w:ind w:left="5805" w:hanging="360"/>
      </w:pPr>
    </w:lvl>
    <w:lvl w:ilvl="8" w:tplc="0407001B">
      <w:start w:val="1"/>
      <w:numFmt w:val="lowerRoman"/>
      <w:lvlText w:val="%9."/>
      <w:lvlJc w:val="right"/>
      <w:pPr>
        <w:ind w:left="6525" w:hanging="180"/>
      </w:pPr>
    </w:lvl>
  </w:abstractNum>
  <w:abstractNum w:abstractNumId="22">
    <w:nsid w:val="62A47603"/>
    <w:multiLevelType w:val="multilevel"/>
    <w:tmpl w:val="6876F2D6"/>
    <w:lvl w:ilvl="0">
      <w:start w:val="1"/>
      <w:numFmt w:val="decimal"/>
      <w:lvlText w:val="%1."/>
      <w:lvlJc w:val="left"/>
      <w:pPr>
        <w:ind w:left="360" w:hanging="360"/>
      </w:pPr>
    </w:lvl>
    <w:lvl w:ilvl="1">
      <w:start w:val="1"/>
      <w:numFmt w:val="decimal"/>
      <w:lvlText w:val="%1.%2."/>
      <w:lvlJc w:val="left"/>
      <w:pPr>
        <w:ind w:left="792" w:hanging="432"/>
      </w:pPr>
      <w:rPr>
        <w:rFonts w:ascii="Arial" w:hAnsi="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725F2D"/>
    <w:multiLevelType w:val="hybridMultilevel"/>
    <w:tmpl w:val="3BF81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EC42C9"/>
    <w:multiLevelType w:val="hybridMultilevel"/>
    <w:tmpl w:val="A3DA76C6"/>
    <w:lvl w:ilvl="0" w:tplc="FAA2E4CC">
      <w:start w:val="1"/>
      <w:numFmt w:val="bullet"/>
      <w:lvlText w:val=""/>
      <w:lvlJc w:val="left"/>
      <w:pPr>
        <w:tabs>
          <w:tab w:val="num" w:pos="1146"/>
        </w:tabs>
        <w:ind w:left="1146" w:hanging="360"/>
      </w:pPr>
      <w:rPr>
        <w:rFonts w:ascii="Symbol" w:hAnsi="Symbol" w:hint="default"/>
      </w:rPr>
    </w:lvl>
    <w:lvl w:ilvl="1" w:tplc="1968FA56">
      <w:start w:val="1"/>
      <w:numFmt w:val="decimal"/>
      <w:lvlText w:val="%2."/>
      <w:lvlJc w:val="left"/>
      <w:pPr>
        <w:tabs>
          <w:tab w:val="num" w:pos="1440"/>
        </w:tabs>
        <w:ind w:left="1440" w:hanging="360"/>
      </w:pPr>
    </w:lvl>
    <w:lvl w:ilvl="2" w:tplc="8220A948">
      <w:start w:val="1"/>
      <w:numFmt w:val="decimal"/>
      <w:lvlText w:val="%3."/>
      <w:lvlJc w:val="left"/>
      <w:pPr>
        <w:tabs>
          <w:tab w:val="num" w:pos="2160"/>
        </w:tabs>
        <w:ind w:left="2160" w:hanging="360"/>
      </w:pPr>
    </w:lvl>
    <w:lvl w:ilvl="3" w:tplc="DD42C558">
      <w:start w:val="1"/>
      <w:numFmt w:val="decimal"/>
      <w:lvlText w:val="%4."/>
      <w:lvlJc w:val="left"/>
      <w:pPr>
        <w:tabs>
          <w:tab w:val="num" w:pos="2880"/>
        </w:tabs>
        <w:ind w:left="2880" w:hanging="360"/>
      </w:pPr>
    </w:lvl>
    <w:lvl w:ilvl="4" w:tplc="7C7E60AE">
      <w:start w:val="1"/>
      <w:numFmt w:val="decimal"/>
      <w:lvlText w:val="%5."/>
      <w:lvlJc w:val="left"/>
      <w:pPr>
        <w:tabs>
          <w:tab w:val="num" w:pos="3600"/>
        </w:tabs>
        <w:ind w:left="3600" w:hanging="360"/>
      </w:pPr>
    </w:lvl>
    <w:lvl w:ilvl="5" w:tplc="71F4419C">
      <w:start w:val="1"/>
      <w:numFmt w:val="decimal"/>
      <w:lvlText w:val="%6."/>
      <w:lvlJc w:val="left"/>
      <w:pPr>
        <w:tabs>
          <w:tab w:val="num" w:pos="4320"/>
        </w:tabs>
        <w:ind w:left="4320" w:hanging="360"/>
      </w:pPr>
    </w:lvl>
    <w:lvl w:ilvl="6" w:tplc="73F87D3C">
      <w:start w:val="1"/>
      <w:numFmt w:val="decimal"/>
      <w:lvlText w:val="%7."/>
      <w:lvlJc w:val="left"/>
      <w:pPr>
        <w:tabs>
          <w:tab w:val="num" w:pos="5040"/>
        </w:tabs>
        <w:ind w:left="5040" w:hanging="360"/>
      </w:pPr>
    </w:lvl>
    <w:lvl w:ilvl="7" w:tplc="E3C45992">
      <w:start w:val="1"/>
      <w:numFmt w:val="decimal"/>
      <w:lvlText w:val="%8."/>
      <w:lvlJc w:val="left"/>
      <w:pPr>
        <w:tabs>
          <w:tab w:val="num" w:pos="5760"/>
        </w:tabs>
        <w:ind w:left="5760" w:hanging="360"/>
      </w:pPr>
    </w:lvl>
    <w:lvl w:ilvl="8" w:tplc="AEF8EDC0">
      <w:start w:val="1"/>
      <w:numFmt w:val="decimal"/>
      <w:lvlText w:val="%9."/>
      <w:lvlJc w:val="left"/>
      <w:pPr>
        <w:tabs>
          <w:tab w:val="num" w:pos="6480"/>
        </w:tabs>
        <w:ind w:left="6480" w:hanging="360"/>
      </w:pPr>
    </w:lvl>
  </w:abstractNum>
  <w:abstractNum w:abstractNumId="25">
    <w:nsid w:val="6A8E11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9A2F81"/>
    <w:multiLevelType w:val="hybridMultilevel"/>
    <w:tmpl w:val="C902C5D6"/>
    <w:lvl w:ilvl="0" w:tplc="87BA8DC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85DA2"/>
    <w:multiLevelType w:val="hybridMultilevel"/>
    <w:tmpl w:val="DEDC1B48"/>
    <w:lvl w:ilvl="0" w:tplc="0407000F">
      <w:start w:val="1"/>
      <w:numFmt w:val="decimal"/>
      <w:lvlText w:val="%1."/>
      <w:lvlJc w:val="left"/>
      <w:pPr>
        <w:ind w:left="765" w:hanging="360"/>
      </w:pPr>
    </w:lvl>
    <w:lvl w:ilvl="1" w:tplc="04070019">
      <w:start w:val="1"/>
      <w:numFmt w:val="lowerLetter"/>
      <w:lvlText w:val="%2."/>
      <w:lvlJc w:val="left"/>
      <w:pPr>
        <w:ind w:left="1485" w:hanging="360"/>
      </w:pPr>
    </w:lvl>
    <w:lvl w:ilvl="2" w:tplc="0407001B">
      <w:start w:val="1"/>
      <w:numFmt w:val="lowerRoman"/>
      <w:lvlText w:val="%3."/>
      <w:lvlJc w:val="right"/>
      <w:pPr>
        <w:ind w:left="2205" w:hanging="180"/>
      </w:pPr>
    </w:lvl>
    <w:lvl w:ilvl="3" w:tplc="0407000F">
      <w:start w:val="1"/>
      <w:numFmt w:val="decimal"/>
      <w:lvlText w:val="%4."/>
      <w:lvlJc w:val="left"/>
      <w:pPr>
        <w:ind w:left="2925" w:hanging="360"/>
      </w:pPr>
    </w:lvl>
    <w:lvl w:ilvl="4" w:tplc="04070019">
      <w:start w:val="1"/>
      <w:numFmt w:val="lowerLetter"/>
      <w:lvlText w:val="%5."/>
      <w:lvlJc w:val="left"/>
      <w:pPr>
        <w:ind w:left="3645" w:hanging="360"/>
      </w:pPr>
    </w:lvl>
    <w:lvl w:ilvl="5" w:tplc="0407001B">
      <w:start w:val="1"/>
      <w:numFmt w:val="lowerRoman"/>
      <w:lvlText w:val="%6."/>
      <w:lvlJc w:val="right"/>
      <w:pPr>
        <w:ind w:left="4365" w:hanging="180"/>
      </w:pPr>
    </w:lvl>
    <w:lvl w:ilvl="6" w:tplc="0407000F">
      <w:start w:val="1"/>
      <w:numFmt w:val="decimal"/>
      <w:lvlText w:val="%7."/>
      <w:lvlJc w:val="left"/>
      <w:pPr>
        <w:ind w:left="5085" w:hanging="360"/>
      </w:pPr>
    </w:lvl>
    <w:lvl w:ilvl="7" w:tplc="04070019">
      <w:start w:val="1"/>
      <w:numFmt w:val="lowerLetter"/>
      <w:lvlText w:val="%8."/>
      <w:lvlJc w:val="left"/>
      <w:pPr>
        <w:ind w:left="5805" w:hanging="360"/>
      </w:pPr>
    </w:lvl>
    <w:lvl w:ilvl="8" w:tplc="0407001B">
      <w:start w:val="1"/>
      <w:numFmt w:val="lowerRoman"/>
      <w:lvlText w:val="%9."/>
      <w:lvlJc w:val="right"/>
      <w:pPr>
        <w:ind w:left="6525" w:hanging="180"/>
      </w:pPr>
    </w:lvl>
  </w:abstractNum>
  <w:abstractNum w:abstractNumId="28">
    <w:nsid w:val="6E46381D"/>
    <w:multiLevelType w:val="hybridMultilevel"/>
    <w:tmpl w:val="81A6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6A5A1A"/>
    <w:multiLevelType w:val="multilevel"/>
    <w:tmpl w:val="A4A0217C"/>
    <w:lvl w:ilvl="0">
      <w:start w:val="1"/>
      <w:numFmt w:val="decimal"/>
      <w:pStyle w:val="Heading1"/>
      <w:lvlText w:val="%1."/>
      <w:lvlJc w:val="left"/>
      <w:pPr>
        <w:ind w:left="1134" w:hanging="1134"/>
      </w:pPr>
      <w:rPr>
        <w:rFonts w:hint="default"/>
      </w:rPr>
    </w:lvl>
    <w:lvl w:ilvl="1">
      <w:start w:val="1"/>
      <w:numFmt w:val="lowerLetter"/>
      <w:pStyle w:val="Heading2"/>
      <w:isLgl/>
      <w:lvlText w:val="%1.%2."/>
      <w:lvlJc w:val="left"/>
      <w:pPr>
        <w:ind w:left="1134" w:hanging="1134"/>
      </w:pPr>
      <w:rPr>
        <w:rFonts w:ascii="Arial" w:hAnsi="Arial" w:hint="default"/>
      </w:rPr>
    </w:lvl>
    <w:lvl w:ilvl="2">
      <w:start w:val="1"/>
      <w:numFmt w:val="lowerRoman"/>
      <w:pStyle w:val="Heading3"/>
      <w:isLgl/>
      <w:lvlText w:val="%1.%2.%3."/>
      <w:lvlJc w:val="left"/>
      <w:pPr>
        <w:ind w:left="1134" w:hanging="1134"/>
      </w:pPr>
      <w:rPr>
        <w:rFonts w:hint="default"/>
      </w:rPr>
    </w:lvl>
    <w:lvl w:ilvl="3">
      <w:start w:val="1"/>
      <w:numFmt w:val="decimal"/>
      <w:pStyle w:val="Heading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1FB0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412433"/>
    <w:multiLevelType w:val="hybridMultilevel"/>
    <w:tmpl w:val="2AE8777C"/>
    <w:lvl w:ilvl="0" w:tplc="AB580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727983"/>
    <w:multiLevelType w:val="hybridMultilevel"/>
    <w:tmpl w:val="CC38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350664"/>
    <w:multiLevelType w:val="hybridMultilevel"/>
    <w:tmpl w:val="8F2AD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0"/>
  </w:num>
  <w:num w:numId="4">
    <w:abstractNumId w:val="3"/>
  </w:num>
  <w:num w:numId="5">
    <w:abstractNumId w:val="16"/>
  </w:num>
  <w:num w:numId="6">
    <w:abstractNumId w:val="16"/>
    <w:lvlOverride w:ilvl="0">
      <w:startOverride w:val="1"/>
    </w:lvlOverride>
  </w:num>
  <w:num w:numId="7">
    <w:abstractNumId w:val="16"/>
    <w:lvlOverride w:ilvl="0">
      <w:startOverride w:val="3"/>
    </w:lvlOverride>
  </w:num>
  <w:num w:numId="8">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2"/>
  </w:num>
  <w:num w:numId="12">
    <w:abstractNumId w:val="1"/>
  </w:num>
  <w:num w:numId="13">
    <w:abstractNumId w:val="19"/>
  </w:num>
  <w:num w:numId="14">
    <w:abstractNumId w:val="24"/>
  </w:num>
  <w:num w:numId="15">
    <w:abstractNumId w:val="23"/>
  </w:num>
  <w:num w:numId="16">
    <w:abstractNumId w:val="33"/>
  </w:num>
  <w:num w:numId="17">
    <w:abstractNumId w:val="14"/>
  </w:num>
  <w:num w:numId="18">
    <w:abstractNumId w:val="17"/>
  </w:num>
  <w:num w:numId="19">
    <w:abstractNumId w:val="22"/>
  </w:num>
  <w:num w:numId="20">
    <w:abstractNumId w:val="30"/>
  </w:num>
  <w:num w:numId="21">
    <w:abstractNumId w:val="7"/>
  </w:num>
  <w:num w:numId="22">
    <w:abstractNumId w:val="4"/>
  </w:num>
  <w:num w:numId="23">
    <w:abstractNumId w:val="25"/>
  </w:num>
  <w:num w:numId="24">
    <w:abstractNumId w:val="10"/>
  </w:num>
  <w:num w:numId="25">
    <w:abstractNumId w:val="31"/>
  </w:num>
  <w:num w:numId="26">
    <w:abstractNumId w:val="29"/>
  </w:num>
  <w:num w:numId="27">
    <w:abstractNumId w:val="29"/>
    <w:lvlOverride w:ilvl="0">
      <w:lvl w:ilvl="0">
        <w:start w:val="1"/>
        <w:numFmt w:val="decimal"/>
        <w:pStyle w:val="Heading1"/>
        <w:lvlText w:val="%1"/>
        <w:lvlJc w:val="left"/>
        <w:pPr>
          <w:ind w:left="1134" w:hanging="1134"/>
        </w:pPr>
        <w:rPr>
          <w:rFonts w:ascii="Arial" w:hAnsi="Arial" w:hint="default"/>
          <w:b/>
          <w:i w:val="0"/>
          <w:color w:val="auto"/>
          <w:sz w:val="32"/>
        </w:rPr>
      </w:lvl>
    </w:lvlOverride>
    <w:lvlOverride w:ilvl="1">
      <w:lvl w:ilvl="1">
        <w:start w:val="1"/>
        <w:numFmt w:val="lowerLetter"/>
        <w:pStyle w:val="Heading2"/>
        <w:isLgl/>
        <w:lvlText w:val="%1.%2"/>
        <w:lvlJc w:val="left"/>
        <w:pPr>
          <w:ind w:left="1134" w:hanging="1134"/>
        </w:pPr>
        <w:rPr>
          <w:rFonts w:ascii="Arial" w:hAnsi="Arial" w:hint="default"/>
          <w:b/>
          <w:i w:val="0"/>
          <w:sz w:val="28"/>
        </w:rPr>
      </w:lvl>
    </w:lvlOverride>
    <w:lvlOverride w:ilvl="2">
      <w:lvl w:ilvl="2">
        <w:start w:val="1"/>
        <w:numFmt w:val="lowerRoman"/>
        <w:pStyle w:val="Heading3"/>
        <w:isLgl/>
        <w:lvlText w:val="%1.%2.%3"/>
        <w:lvlJc w:val="left"/>
        <w:pPr>
          <w:ind w:left="1134" w:hanging="1134"/>
        </w:pPr>
        <w:rPr>
          <w:rFonts w:ascii="Arial" w:hAnsi="Arial" w:hint="default"/>
          <w:b/>
          <w:i w:val="0"/>
          <w:color w:val="auto"/>
          <w:sz w:val="22"/>
        </w:rPr>
      </w:lvl>
    </w:lvlOverride>
    <w:lvlOverride w:ilvl="3">
      <w:lvl w:ilvl="3">
        <w:start w:val="1"/>
        <w:numFmt w:val="decimal"/>
        <w:pStyle w:val="Heading4"/>
        <w:isLgl/>
        <w:lvlText w:val="%1.%2.%3.%4"/>
        <w:lvlJc w:val="left"/>
        <w:pPr>
          <w:ind w:left="1134" w:hanging="1134"/>
        </w:pPr>
        <w:rPr>
          <w:rFonts w:ascii="Arial" w:hAnsi="Arial" w:hint="default"/>
          <w:b w:val="0"/>
          <w:i w:val="0"/>
          <w:color w:val="auto"/>
          <w:sz w:val="22"/>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8"/>
  </w:num>
  <w:num w:numId="29">
    <w:abstractNumId w:val="26"/>
  </w:num>
  <w:num w:numId="30">
    <w:abstractNumId w:val="13"/>
  </w:num>
  <w:num w:numId="31">
    <w:abstractNumId w:val="15"/>
  </w:num>
  <w:num w:numId="32">
    <w:abstractNumId w:val="29"/>
  </w:num>
  <w:num w:numId="33">
    <w:abstractNumId w:val="20"/>
  </w:num>
  <w:num w:numId="34">
    <w:abstractNumId w:val="18"/>
  </w:num>
  <w:num w:numId="35">
    <w:abstractNumId w:val="5"/>
  </w:num>
  <w:num w:numId="36">
    <w:abstractNumId w:val="2"/>
  </w:num>
  <w:num w:numId="37">
    <w:abstractNumId w:val="9"/>
  </w:num>
  <w:num w:numId="38">
    <w:abstractNumId w:val="32"/>
  </w:num>
  <w:num w:numId="39">
    <w:abstractNumId w:val="6"/>
  </w:num>
  <w:num w:numId="40">
    <w:abstractNumId w:val="29"/>
  </w:num>
  <w:num w:numId="41">
    <w:abstractNumId w:val="29"/>
  </w:num>
  <w:num w:numId="42">
    <w:abstractNumId w:val="29"/>
  </w:num>
  <w:num w:numId="43">
    <w:abstractNumId w:val="29"/>
  </w:num>
  <w:num w:numId="44">
    <w:abstractNumId w:val="29"/>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39DB"/>
    <w:rsid w:val="00005609"/>
    <w:rsid w:val="00010965"/>
    <w:rsid w:val="00010A61"/>
    <w:rsid w:val="00011FA7"/>
    <w:rsid w:val="000221FD"/>
    <w:rsid w:val="00023A0D"/>
    <w:rsid w:val="000348FA"/>
    <w:rsid w:val="00037839"/>
    <w:rsid w:val="000446EE"/>
    <w:rsid w:val="00044B0C"/>
    <w:rsid w:val="000454B2"/>
    <w:rsid w:val="00054241"/>
    <w:rsid w:val="000615B6"/>
    <w:rsid w:val="000649F2"/>
    <w:rsid w:val="00065EB7"/>
    <w:rsid w:val="0008045D"/>
    <w:rsid w:val="000902D8"/>
    <w:rsid w:val="00092F32"/>
    <w:rsid w:val="000951A6"/>
    <w:rsid w:val="000A1544"/>
    <w:rsid w:val="000A559B"/>
    <w:rsid w:val="000A7ECA"/>
    <w:rsid w:val="000B29E0"/>
    <w:rsid w:val="000B2F21"/>
    <w:rsid w:val="000B4D43"/>
    <w:rsid w:val="000C1F8A"/>
    <w:rsid w:val="000C3BFC"/>
    <w:rsid w:val="000C53AE"/>
    <w:rsid w:val="000D11C9"/>
    <w:rsid w:val="000E21FA"/>
    <w:rsid w:val="000E41ED"/>
    <w:rsid w:val="000E69A0"/>
    <w:rsid w:val="000F37C4"/>
    <w:rsid w:val="000F58DC"/>
    <w:rsid w:val="000F6260"/>
    <w:rsid w:val="000F7DA2"/>
    <w:rsid w:val="0010158E"/>
    <w:rsid w:val="001017C1"/>
    <w:rsid w:val="001167B4"/>
    <w:rsid w:val="00116F9F"/>
    <w:rsid w:val="00133E99"/>
    <w:rsid w:val="00142DC3"/>
    <w:rsid w:val="00143758"/>
    <w:rsid w:val="00143FBB"/>
    <w:rsid w:val="001444FF"/>
    <w:rsid w:val="00146212"/>
    <w:rsid w:val="00146BB2"/>
    <w:rsid w:val="001516BD"/>
    <w:rsid w:val="00153D72"/>
    <w:rsid w:val="00156E05"/>
    <w:rsid w:val="0016045F"/>
    <w:rsid w:val="00160A5A"/>
    <w:rsid w:val="0016176F"/>
    <w:rsid w:val="00164B2C"/>
    <w:rsid w:val="001746C9"/>
    <w:rsid w:val="001749F1"/>
    <w:rsid w:val="001750E0"/>
    <w:rsid w:val="0018229D"/>
    <w:rsid w:val="00187122"/>
    <w:rsid w:val="001879A2"/>
    <w:rsid w:val="00192CB5"/>
    <w:rsid w:val="001932A7"/>
    <w:rsid w:val="001B2C4E"/>
    <w:rsid w:val="001B343A"/>
    <w:rsid w:val="001B501F"/>
    <w:rsid w:val="001B6242"/>
    <w:rsid w:val="001C0262"/>
    <w:rsid w:val="001C251D"/>
    <w:rsid w:val="001C3CBC"/>
    <w:rsid w:val="001C41AD"/>
    <w:rsid w:val="001C41AF"/>
    <w:rsid w:val="001D3C51"/>
    <w:rsid w:val="001E2B0A"/>
    <w:rsid w:val="001F2024"/>
    <w:rsid w:val="002001AF"/>
    <w:rsid w:val="00200981"/>
    <w:rsid w:val="00201610"/>
    <w:rsid w:val="00204101"/>
    <w:rsid w:val="00205096"/>
    <w:rsid w:val="002100B1"/>
    <w:rsid w:val="00211F31"/>
    <w:rsid w:val="00213FA5"/>
    <w:rsid w:val="00215FA5"/>
    <w:rsid w:val="00220DF5"/>
    <w:rsid w:val="0022714C"/>
    <w:rsid w:val="00232C70"/>
    <w:rsid w:val="002358A6"/>
    <w:rsid w:val="00240673"/>
    <w:rsid w:val="00241552"/>
    <w:rsid w:val="00245F2E"/>
    <w:rsid w:val="00251C3A"/>
    <w:rsid w:val="0025296A"/>
    <w:rsid w:val="00255717"/>
    <w:rsid w:val="00275741"/>
    <w:rsid w:val="00280253"/>
    <w:rsid w:val="00281DC8"/>
    <w:rsid w:val="00286195"/>
    <w:rsid w:val="00286357"/>
    <w:rsid w:val="00293144"/>
    <w:rsid w:val="002A5FCE"/>
    <w:rsid w:val="002A79DD"/>
    <w:rsid w:val="002C1BE6"/>
    <w:rsid w:val="002D1781"/>
    <w:rsid w:val="002D539E"/>
    <w:rsid w:val="002D75CA"/>
    <w:rsid w:val="002F2A8C"/>
    <w:rsid w:val="002F62E7"/>
    <w:rsid w:val="003005EF"/>
    <w:rsid w:val="00302FFB"/>
    <w:rsid w:val="00303CE3"/>
    <w:rsid w:val="0030639A"/>
    <w:rsid w:val="00306CE8"/>
    <w:rsid w:val="00310BE3"/>
    <w:rsid w:val="00311618"/>
    <w:rsid w:val="00312980"/>
    <w:rsid w:val="00321A4F"/>
    <w:rsid w:val="00322DD0"/>
    <w:rsid w:val="00326412"/>
    <w:rsid w:val="0033328E"/>
    <w:rsid w:val="00337457"/>
    <w:rsid w:val="0034193D"/>
    <w:rsid w:val="00341F7A"/>
    <w:rsid w:val="00345AEC"/>
    <w:rsid w:val="0034768E"/>
    <w:rsid w:val="0035032A"/>
    <w:rsid w:val="00357445"/>
    <w:rsid w:val="00360FAE"/>
    <w:rsid w:val="00372376"/>
    <w:rsid w:val="0037242E"/>
    <w:rsid w:val="00384208"/>
    <w:rsid w:val="00386B18"/>
    <w:rsid w:val="00390889"/>
    <w:rsid w:val="0039225A"/>
    <w:rsid w:val="003924FF"/>
    <w:rsid w:val="00396385"/>
    <w:rsid w:val="003A0304"/>
    <w:rsid w:val="003A21CF"/>
    <w:rsid w:val="003A3D9B"/>
    <w:rsid w:val="003A4C51"/>
    <w:rsid w:val="003A6F13"/>
    <w:rsid w:val="003B069F"/>
    <w:rsid w:val="003B4776"/>
    <w:rsid w:val="003B770A"/>
    <w:rsid w:val="003C06E2"/>
    <w:rsid w:val="003C26F7"/>
    <w:rsid w:val="003C4B5F"/>
    <w:rsid w:val="003C617E"/>
    <w:rsid w:val="003E3C2B"/>
    <w:rsid w:val="003E509F"/>
    <w:rsid w:val="003E51CF"/>
    <w:rsid w:val="003F780E"/>
    <w:rsid w:val="00400FF4"/>
    <w:rsid w:val="0040217B"/>
    <w:rsid w:val="0040779B"/>
    <w:rsid w:val="004233E0"/>
    <w:rsid w:val="00430C0D"/>
    <w:rsid w:val="00430EDF"/>
    <w:rsid w:val="0043146D"/>
    <w:rsid w:val="00431E23"/>
    <w:rsid w:val="00434B67"/>
    <w:rsid w:val="00441A5D"/>
    <w:rsid w:val="004420DB"/>
    <w:rsid w:val="00442DC9"/>
    <w:rsid w:val="00443B2F"/>
    <w:rsid w:val="0044540B"/>
    <w:rsid w:val="00446519"/>
    <w:rsid w:val="00451F63"/>
    <w:rsid w:val="00452182"/>
    <w:rsid w:val="0045383C"/>
    <w:rsid w:val="00453CCA"/>
    <w:rsid w:val="004560BC"/>
    <w:rsid w:val="004562A8"/>
    <w:rsid w:val="004618C7"/>
    <w:rsid w:val="00461F33"/>
    <w:rsid w:val="00471E04"/>
    <w:rsid w:val="0048224B"/>
    <w:rsid w:val="004829F7"/>
    <w:rsid w:val="0048542A"/>
    <w:rsid w:val="004923A3"/>
    <w:rsid w:val="004A14CE"/>
    <w:rsid w:val="004A1C65"/>
    <w:rsid w:val="004A29D1"/>
    <w:rsid w:val="004A2F9E"/>
    <w:rsid w:val="004B1919"/>
    <w:rsid w:val="004B3EBB"/>
    <w:rsid w:val="004B3FF2"/>
    <w:rsid w:val="004B4A9A"/>
    <w:rsid w:val="004C4B2E"/>
    <w:rsid w:val="004D068D"/>
    <w:rsid w:val="004D0770"/>
    <w:rsid w:val="004D1D84"/>
    <w:rsid w:val="004D75A4"/>
    <w:rsid w:val="004F7D0F"/>
    <w:rsid w:val="00500893"/>
    <w:rsid w:val="005011BB"/>
    <w:rsid w:val="0050121F"/>
    <w:rsid w:val="00504050"/>
    <w:rsid w:val="00516308"/>
    <w:rsid w:val="005172F7"/>
    <w:rsid w:val="005214D8"/>
    <w:rsid w:val="005220DD"/>
    <w:rsid w:val="005416DE"/>
    <w:rsid w:val="005423E5"/>
    <w:rsid w:val="00544933"/>
    <w:rsid w:val="00545B52"/>
    <w:rsid w:val="00547D9F"/>
    <w:rsid w:val="00561B4D"/>
    <w:rsid w:val="0056413F"/>
    <w:rsid w:val="00565C27"/>
    <w:rsid w:val="00570FC8"/>
    <w:rsid w:val="00572757"/>
    <w:rsid w:val="00572F2D"/>
    <w:rsid w:val="00575241"/>
    <w:rsid w:val="00581775"/>
    <w:rsid w:val="00582D55"/>
    <w:rsid w:val="00583D9B"/>
    <w:rsid w:val="0059013E"/>
    <w:rsid w:val="00591CFC"/>
    <w:rsid w:val="00594467"/>
    <w:rsid w:val="005A0D14"/>
    <w:rsid w:val="005A34D9"/>
    <w:rsid w:val="005A3798"/>
    <w:rsid w:val="005A421D"/>
    <w:rsid w:val="005A724B"/>
    <w:rsid w:val="005B7426"/>
    <w:rsid w:val="005C17AB"/>
    <w:rsid w:val="005C34E6"/>
    <w:rsid w:val="005C38F0"/>
    <w:rsid w:val="005C70F3"/>
    <w:rsid w:val="005D0ABE"/>
    <w:rsid w:val="005D70CA"/>
    <w:rsid w:val="005F0109"/>
    <w:rsid w:val="005F0F34"/>
    <w:rsid w:val="005F2154"/>
    <w:rsid w:val="005F517E"/>
    <w:rsid w:val="006036C4"/>
    <w:rsid w:val="006061A3"/>
    <w:rsid w:val="006075C9"/>
    <w:rsid w:val="006101FE"/>
    <w:rsid w:val="00613324"/>
    <w:rsid w:val="00613588"/>
    <w:rsid w:val="00614A67"/>
    <w:rsid w:val="0061670B"/>
    <w:rsid w:val="0062004C"/>
    <w:rsid w:val="006237CB"/>
    <w:rsid w:val="00625A5B"/>
    <w:rsid w:val="006338C5"/>
    <w:rsid w:val="00635062"/>
    <w:rsid w:val="0063633F"/>
    <w:rsid w:val="006408F1"/>
    <w:rsid w:val="00641292"/>
    <w:rsid w:val="00642C84"/>
    <w:rsid w:val="006460A5"/>
    <w:rsid w:val="006468A5"/>
    <w:rsid w:val="0065203E"/>
    <w:rsid w:val="00653538"/>
    <w:rsid w:val="006734EB"/>
    <w:rsid w:val="00683C13"/>
    <w:rsid w:val="00690B6A"/>
    <w:rsid w:val="006A135D"/>
    <w:rsid w:val="006A7ADC"/>
    <w:rsid w:val="006B4489"/>
    <w:rsid w:val="006B4B34"/>
    <w:rsid w:val="006B64B6"/>
    <w:rsid w:val="006C325C"/>
    <w:rsid w:val="006D2234"/>
    <w:rsid w:val="006D69A1"/>
    <w:rsid w:val="006E6640"/>
    <w:rsid w:val="006F0864"/>
    <w:rsid w:val="006F1B82"/>
    <w:rsid w:val="006F4106"/>
    <w:rsid w:val="006F7359"/>
    <w:rsid w:val="0070321F"/>
    <w:rsid w:val="007035FE"/>
    <w:rsid w:val="00705AD5"/>
    <w:rsid w:val="00710DFF"/>
    <w:rsid w:val="00713E99"/>
    <w:rsid w:val="007143F8"/>
    <w:rsid w:val="007176A5"/>
    <w:rsid w:val="00720E07"/>
    <w:rsid w:val="007241DF"/>
    <w:rsid w:val="007276D1"/>
    <w:rsid w:val="00732B82"/>
    <w:rsid w:val="00732CBD"/>
    <w:rsid w:val="00733D0F"/>
    <w:rsid w:val="00734F9C"/>
    <w:rsid w:val="0073617B"/>
    <w:rsid w:val="00737742"/>
    <w:rsid w:val="007416A5"/>
    <w:rsid w:val="00741DC7"/>
    <w:rsid w:val="00747BFF"/>
    <w:rsid w:val="00751689"/>
    <w:rsid w:val="00751C09"/>
    <w:rsid w:val="007528DC"/>
    <w:rsid w:val="007548F3"/>
    <w:rsid w:val="00755E87"/>
    <w:rsid w:val="007562E4"/>
    <w:rsid w:val="00763D61"/>
    <w:rsid w:val="0076545A"/>
    <w:rsid w:val="0077198E"/>
    <w:rsid w:val="00775E29"/>
    <w:rsid w:val="00780CE1"/>
    <w:rsid w:val="00792B71"/>
    <w:rsid w:val="00796166"/>
    <w:rsid w:val="00796655"/>
    <w:rsid w:val="007A0A29"/>
    <w:rsid w:val="007A1A0B"/>
    <w:rsid w:val="007A432F"/>
    <w:rsid w:val="007A7887"/>
    <w:rsid w:val="007B2455"/>
    <w:rsid w:val="007D6BE3"/>
    <w:rsid w:val="007E22AC"/>
    <w:rsid w:val="007E58DD"/>
    <w:rsid w:val="007F254A"/>
    <w:rsid w:val="007F4098"/>
    <w:rsid w:val="007F6011"/>
    <w:rsid w:val="00800D59"/>
    <w:rsid w:val="00804AD5"/>
    <w:rsid w:val="00805CF8"/>
    <w:rsid w:val="00812ADC"/>
    <w:rsid w:val="008134E6"/>
    <w:rsid w:val="00821751"/>
    <w:rsid w:val="00827591"/>
    <w:rsid w:val="00827820"/>
    <w:rsid w:val="00833404"/>
    <w:rsid w:val="00834BB0"/>
    <w:rsid w:val="00834D82"/>
    <w:rsid w:val="00836BE1"/>
    <w:rsid w:val="008379C2"/>
    <w:rsid w:val="0084044A"/>
    <w:rsid w:val="008435CC"/>
    <w:rsid w:val="008437E4"/>
    <w:rsid w:val="00843DD5"/>
    <w:rsid w:val="00844BDE"/>
    <w:rsid w:val="00846FD8"/>
    <w:rsid w:val="00850A6C"/>
    <w:rsid w:val="00853719"/>
    <w:rsid w:val="008547AA"/>
    <w:rsid w:val="008633CB"/>
    <w:rsid w:val="00863AB7"/>
    <w:rsid w:val="008651B0"/>
    <w:rsid w:val="00865541"/>
    <w:rsid w:val="00866F69"/>
    <w:rsid w:val="0086767D"/>
    <w:rsid w:val="00873AFA"/>
    <w:rsid w:val="00874003"/>
    <w:rsid w:val="00874125"/>
    <w:rsid w:val="0087432B"/>
    <w:rsid w:val="00874A57"/>
    <w:rsid w:val="00881E99"/>
    <w:rsid w:val="00887447"/>
    <w:rsid w:val="0089019F"/>
    <w:rsid w:val="008902EC"/>
    <w:rsid w:val="00891306"/>
    <w:rsid w:val="00893C20"/>
    <w:rsid w:val="008A5BC8"/>
    <w:rsid w:val="008B1FE5"/>
    <w:rsid w:val="008B2875"/>
    <w:rsid w:val="008B60FB"/>
    <w:rsid w:val="008C1EE3"/>
    <w:rsid w:val="008D21A6"/>
    <w:rsid w:val="008D34C7"/>
    <w:rsid w:val="008D535F"/>
    <w:rsid w:val="008E555C"/>
    <w:rsid w:val="008F101B"/>
    <w:rsid w:val="0090420A"/>
    <w:rsid w:val="009072D4"/>
    <w:rsid w:val="009156B6"/>
    <w:rsid w:val="00921746"/>
    <w:rsid w:val="009224AB"/>
    <w:rsid w:val="0092382F"/>
    <w:rsid w:val="00925206"/>
    <w:rsid w:val="009307B2"/>
    <w:rsid w:val="00932363"/>
    <w:rsid w:val="00934862"/>
    <w:rsid w:val="00940D18"/>
    <w:rsid w:val="0095447A"/>
    <w:rsid w:val="009552F6"/>
    <w:rsid w:val="00962D50"/>
    <w:rsid w:val="00967CD1"/>
    <w:rsid w:val="00971F02"/>
    <w:rsid w:val="0097259B"/>
    <w:rsid w:val="00973203"/>
    <w:rsid w:val="00974E89"/>
    <w:rsid w:val="0098064D"/>
    <w:rsid w:val="00985EAC"/>
    <w:rsid w:val="00986EA3"/>
    <w:rsid w:val="009A2D94"/>
    <w:rsid w:val="009A5837"/>
    <w:rsid w:val="009B2190"/>
    <w:rsid w:val="009B326D"/>
    <w:rsid w:val="009B363A"/>
    <w:rsid w:val="009B710A"/>
    <w:rsid w:val="009C1332"/>
    <w:rsid w:val="009C4AB6"/>
    <w:rsid w:val="009C6705"/>
    <w:rsid w:val="009C688A"/>
    <w:rsid w:val="009C796D"/>
    <w:rsid w:val="009D31F4"/>
    <w:rsid w:val="009D3531"/>
    <w:rsid w:val="009D3687"/>
    <w:rsid w:val="009D39DB"/>
    <w:rsid w:val="009D5ED6"/>
    <w:rsid w:val="009D5FE2"/>
    <w:rsid w:val="009D643C"/>
    <w:rsid w:val="009D6FB4"/>
    <w:rsid w:val="009F08C1"/>
    <w:rsid w:val="009F0C35"/>
    <w:rsid w:val="009F2C3A"/>
    <w:rsid w:val="009F7AF0"/>
    <w:rsid w:val="00A016F7"/>
    <w:rsid w:val="00A021A1"/>
    <w:rsid w:val="00A02903"/>
    <w:rsid w:val="00A0771E"/>
    <w:rsid w:val="00A107C6"/>
    <w:rsid w:val="00A11A90"/>
    <w:rsid w:val="00A1294D"/>
    <w:rsid w:val="00A20CE5"/>
    <w:rsid w:val="00A3016C"/>
    <w:rsid w:val="00A31155"/>
    <w:rsid w:val="00A40B78"/>
    <w:rsid w:val="00A41546"/>
    <w:rsid w:val="00A556E8"/>
    <w:rsid w:val="00A63C43"/>
    <w:rsid w:val="00A649BE"/>
    <w:rsid w:val="00A71644"/>
    <w:rsid w:val="00A737EB"/>
    <w:rsid w:val="00A808A4"/>
    <w:rsid w:val="00A8112F"/>
    <w:rsid w:val="00A82C18"/>
    <w:rsid w:val="00A84673"/>
    <w:rsid w:val="00A871C8"/>
    <w:rsid w:val="00A91642"/>
    <w:rsid w:val="00A96C24"/>
    <w:rsid w:val="00AA1301"/>
    <w:rsid w:val="00AA438B"/>
    <w:rsid w:val="00AB0450"/>
    <w:rsid w:val="00AB0AA7"/>
    <w:rsid w:val="00AB2288"/>
    <w:rsid w:val="00AB36CE"/>
    <w:rsid w:val="00AB3977"/>
    <w:rsid w:val="00AB449B"/>
    <w:rsid w:val="00AB75B2"/>
    <w:rsid w:val="00AC016A"/>
    <w:rsid w:val="00AC1835"/>
    <w:rsid w:val="00AC3F4F"/>
    <w:rsid w:val="00AC430A"/>
    <w:rsid w:val="00AC455A"/>
    <w:rsid w:val="00AC72E0"/>
    <w:rsid w:val="00AE16F9"/>
    <w:rsid w:val="00B030C9"/>
    <w:rsid w:val="00B04C47"/>
    <w:rsid w:val="00B05692"/>
    <w:rsid w:val="00B06534"/>
    <w:rsid w:val="00B0691E"/>
    <w:rsid w:val="00B126FC"/>
    <w:rsid w:val="00B12DFB"/>
    <w:rsid w:val="00B14013"/>
    <w:rsid w:val="00B1587B"/>
    <w:rsid w:val="00B203C8"/>
    <w:rsid w:val="00B20621"/>
    <w:rsid w:val="00B22FA0"/>
    <w:rsid w:val="00B230E6"/>
    <w:rsid w:val="00B239AF"/>
    <w:rsid w:val="00B2514C"/>
    <w:rsid w:val="00B272D1"/>
    <w:rsid w:val="00B313B0"/>
    <w:rsid w:val="00B31DA2"/>
    <w:rsid w:val="00B43F87"/>
    <w:rsid w:val="00B50F38"/>
    <w:rsid w:val="00B51C66"/>
    <w:rsid w:val="00B527E8"/>
    <w:rsid w:val="00B533E1"/>
    <w:rsid w:val="00B540FC"/>
    <w:rsid w:val="00B554D1"/>
    <w:rsid w:val="00B56CA6"/>
    <w:rsid w:val="00B57CE9"/>
    <w:rsid w:val="00B74380"/>
    <w:rsid w:val="00B84C8A"/>
    <w:rsid w:val="00B87D4D"/>
    <w:rsid w:val="00B91653"/>
    <w:rsid w:val="00BA09FA"/>
    <w:rsid w:val="00BB0DDF"/>
    <w:rsid w:val="00BB1907"/>
    <w:rsid w:val="00BB6E42"/>
    <w:rsid w:val="00BC5408"/>
    <w:rsid w:val="00BD070E"/>
    <w:rsid w:val="00BD0D66"/>
    <w:rsid w:val="00BD7978"/>
    <w:rsid w:val="00BE01C0"/>
    <w:rsid w:val="00BE5464"/>
    <w:rsid w:val="00BE5B05"/>
    <w:rsid w:val="00BE6094"/>
    <w:rsid w:val="00BF67BD"/>
    <w:rsid w:val="00BF7BEE"/>
    <w:rsid w:val="00C05C8F"/>
    <w:rsid w:val="00C065B6"/>
    <w:rsid w:val="00C10869"/>
    <w:rsid w:val="00C11618"/>
    <w:rsid w:val="00C12D7C"/>
    <w:rsid w:val="00C130AA"/>
    <w:rsid w:val="00C279BA"/>
    <w:rsid w:val="00C27BAB"/>
    <w:rsid w:val="00C3612C"/>
    <w:rsid w:val="00C371E1"/>
    <w:rsid w:val="00C37217"/>
    <w:rsid w:val="00C3738B"/>
    <w:rsid w:val="00C37FDE"/>
    <w:rsid w:val="00C4411E"/>
    <w:rsid w:val="00C45E01"/>
    <w:rsid w:val="00C51D8E"/>
    <w:rsid w:val="00C574CC"/>
    <w:rsid w:val="00C5763A"/>
    <w:rsid w:val="00C6271D"/>
    <w:rsid w:val="00C6365D"/>
    <w:rsid w:val="00C709C0"/>
    <w:rsid w:val="00C72DF7"/>
    <w:rsid w:val="00C75505"/>
    <w:rsid w:val="00C75FC8"/>
    <w:rsid w:val="00C83B39"/>
    <w:rsid w:val="00C91092"/>
    <w:rsid w:val="00C92144"/>
    <w:rsid w:val="00CA0184"/>
    <w:rsid w:val="00CA1940"/>
    <w:rsid w:val="00CA19DF"/>
    <w:rsid w:val="00CA5333"/>
    <w:rsid w:val="00CA53D9"/>
    <w:rsid w:val="00CB2371"/>
    <w:rsid w:val="00CB6F75"/>
    <w:rsid w:val="00CB722B"/>
    <w:rsid w:val="00CC0E3C"/>
    <w:rsid w:val="00CC214F"/>
    <w:rsid w:val="00CD4205"/>
    <w:rsid w:val="00CE4090"/>
    <w:rsid w:val="00CE6B9B"/>
    <w:rsid w:val="00CF08A6"/>
    <w:rsid w:val="00CF0B4A"/>
    <w:rsid w:val="00CF316B"/>
    <w:rsid w:val="00CF63DD"/>
    <w:rsid w:val="00D062FD"/>
    <w:rsid w:val="00D06D88"/>
    <w:rsid w:val="00D12528"/>
    <w:rsid w:val="00D21173"/>
    <w:rsid w:val="00D21387"/>
    <w:rsid w:val="00D313DA"/>
    <w:rsid w:val="00D33688"/>
    <w:rsid w:val="00D40719"/>
    <w:rsid w:val="00D40B04"/>
    <w:rsid w:val="00D44F23"/>
    <w:rsid w:val="00D5288C"/>
    <w:rsid w:val="00D53389"/>
    <w:rsid w:val="00D60613"/>
    <w:rsid w:val="00D64D04"/>
    <w:rsid w:val="00D6724D"/>
    <w:rsid w:val="00D674A7"/>
    <w:rsid w:val="00D705AF"/>
    <w:rsid w:val="00D759BB"/>
    <w:rsid w:val="00D82B0D"/>
    <w:rsid w:val="00D848CB"/>
    <w:rsid w:val="00D90168"/>
    <w:rsid w:val="00D9164B"/>
    <w:rsid w:val="00D933E8"/>
    <w:rsid w:val="00DA5CA8"/>
    <w:rsid w:val="00DA7E63"/>
    <w:rsid w:val="00DB1FCD"/>
    <w:rsid w:val="00DB3BC1"/>
    <w:rsid w:val="00DB416B"/>
    <w:rsid w:val="00DB4A35"/>
    <w:rsid w:val="00DB531E"/>
    <w:rsid w:val="00DC03CC"/>
    <w:rsid w:val="00DC6DC0"/>
    <w:rsid w:val="00DC73E3"/>
    <w:rsid w:val="00DE4955"/>
    <w:rsid w:val="00DE6DD3"/>
    <w:rsid w:val="00DF0441"/>
    <w:rsid w:val="00DF0E5F"/>
    <w:rsid w:val="00DF0FFA"/>
    <w:rsid w:val="00DF2143"/>
    <w:rsid w:val="00DF2BBA"/>
    <w:rsid w:val="00DF3661"/>
    <w:rsid w:val="00E01DE1"/>
    <w:rsid w:val="00E02010"/>
    <w:rsid w:val="00E049A7"/>
    <w:rsid w:val="00E04AC0"/>
    <w:rsid w:val="00E137E4"/>
    <w:rsid w:val="00E17711"/>
    <w:rsid w:val="00E2341B"/>
    <w:rsid w:val="00E247A9"/>
    <w:rsid w:val="00E327C5"/>
    <w:rsid w:val="00E436AF"/>
    <w:rsid w:val="00E5014B"/>
    <w:rsid w:val="00E52F9B"/>
    <w:rsid w:val="00E543D4"/>
    <w:rsid w:val="00E6626A"/>
    <w:rsid w:val="00E67B70"/>
    <w:rsid w:val="00E72830"/>
    <w:rsid w:val="00E75B93"/>
    <w:rsid w:val="00E75F2A"/>
    <w:rsid w:val="00E87B73"/>
    <w:rsid w:val="00E92A9D"/>
    <w:rsid w:val="00E95C74"/>
    <w:rsid w:val="00E96BEA"/>
    <w:rsid w:val="00EA3C23"/>
    <w:rsid w:val="00EA4164"/>
    <w:rsid w:val="00EB2168"/>
    <w:rsid w:val="00EB609B"/>
    <w:rsid w:val="00EC1837"/>
    <w:rsid w:val="00EC330F"/>
    <w:rsid w:val="00EC60F4"/>
    <w:rsid w:val="00EC70DD"/>
    <w:rsid w:val="00ED3BEF"/>
    <w:rsid w:val="00EE6DB4"/>
    <w:rsid w:val="00EE73C6"/>
    <w:rsid w:val="00EF0802"/>
    <w:rsid w:val="00F01F5E"/>
    <w:rsid w:val="00F03E79"/>
    <w:rsid w:val="00F047FE"/>
    <w:rsid w:val="00F11513"/>
    <w:rsid w:val="00F11771"/>
    <w:rsid w:val="00F125F4"/>
    <w:rsid w:val="00F2227A"/>
    <w:rsid w:val="00F2296C"/>
    <w:rsid w:val="00F30726"/>
    <w:rsid w:val="00F36921"/>
    <w:rsid w:val="00F44579"/>
    <w:rsid w:val="00F45BCC"/>
    <w:rsid w:val="00F47392"/>
    <w:rsid w:val="00F47A7A"/>
    <w:rsid w:val="00F6071C"/>
    <w:rsid w:val="00F617DB"/>
    <w:rsid w:val="00F645C4"/>
    <w:rsid w:val="00F674CC"/>
    <w:rsid w:val="00F67865"/>
    <w:rsid w:val="00F70196"/>
    <w:rsid w:val="00F82CFD"/>
    <w:rsid w:val="00F8613D"/>
    <w:rsid w:val="00F87F0E"/>
    <w:rsid w:val="00F87FEF"/>
    <w:rsid w:val="00F9227B"/>
    <w:rsid w:val="00F927B3"/>
    <w:rsid w:val="00F956A7"/>
    <w:rsid w:val="00FA0185"/>
    <w:rsid w:val="00FA1702"/>
    <w:rsid w:val="00FA205B"/>
    <w:rsid w:val="00FA2834"/>
    <w:rsid w:val="00FA2D71"/>
    <w:rsid w:val="00FA32EA"/>
    <w:rsid w:val="00FA6A44"/>
    <w:rsid w:val="00FA7692"/>
    <w:rsid w:val="00FB3BDB"/>
    <w:rsid w:val="00FB7A40"/>
    <w:rsid w:val="00FB7EA0"/>
    <w:rsid w:val="00FC27EF"/>
    <w:rsid w:val="00FD04D1"/>
    <w:rsid w:val="00FD14C0"/>
    <w:rsid w:val="00FD4E8A"/>
    <w:rsid w:val="00FD5A2C"/>
    <w:rsid w:val="00FE4E1D"/>
    <w:rsid w:val="00FF5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AA"/>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B06534"/>
    <w:pPr>
      <w:keepNext/>
      <w:keepLines/>
      <w:numPr>
        <w:numId w:val="26"/>
      </w:numPr>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B06534"/>
    <w:pPr>
      <w:keepNext/>
      <w:keepLines/>
      <w:numPr>
        <w:ilvl w:val="1"/>
        <w:numId w:val="26"/>
      </w:numPr>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autoRedefine/>
    <w:uiPriority w:val="9"/>
    <w:unhideWhenUsed/>
    <w:qFormat/>
    <w:rsid w:val="00690B6A"/>
    <w:pPr>
      <w:keepNext/>
      <w:keepLines/>
      <w:numPr>
        <w:ilvl w:val="2"/>
        <w:numId w:val="26"/>
      </w:numPr>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B239AF"/>
    <w:pPr>
      <w:keepNext/>
      <w:keepLines/>
      <w:numPr>
        <w:ilvl w:val="3"/>
        <w:numId w:val="27"/>
      </w:numPr>
      <w:spacing w:before="200" w:after="0"/>
      <w:ind w:left="1701" w:hanging="1701"/>
      <w:outlineLvl w:val="3"/>
    </w:pPr>
    <w:rPr>
      <w:rFonts w:ascii="Arial" w:eastAsiaTheme="majorEastAsia" w:hAnsi="Arial"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aliases w:val="list-1"/>
    <w:basedOn w:val="Normal"/>
    <w:rsid w:val="009D39DB"/>
    <w:pPr>
      <w:numPr>
        <w:numId w:val="1"/>
      </w:numPr>
      <w:tabs>
        <w:tab w:val="left" w:pos="400"/>
      </w:tabs>
      <w:spacing w:after="240" w:line="230" w:lineRule="atLeast"/>
      <w:jc w:val="both"/>
    </w:pPr>
    <w:rPr>
      <w:rFonts w:ascii="Arial" w:eastAsia="MS Mincho" w:hAnsi="Arial"/>
      <w:sz w:val="20"/>
      <w:szCs w:val="20"/>
      <w:lang w:eastAsia="fr-FR"/>
    </w:rPr>
  </w:style>
  <w:style w:type="paragraph" w:styleId="ListContinue2">
    <w:name w:val="List Continue 2"/>
    <w:aliases w:val="list-2"/>
    <w:basedOn w:val="ListContinue"/>
    <w:rsid w:val="009D39DB"/>
    <w:pPr>
      <w:numPr>
        <w:ilvl w:val="1"/>
      </w:numPr>
      <w:tabs>
        <w:tab w:val="clear" w:pos="400"/>
        <w:tab w:val="left" w:pos="800"/>
      </w:tabs>
    </w:pPr>
  </w:style>
  <w:style w:type="paragraph" w:styleId="ListContinue3">
    <w:name w:val="List Continue 3"/>
    <w:aliases w:val="list-3"/>
    <w:basedOn w:val="ListContinue"/>
    <w:rsid w:val="009D39DB"/>
    <w:pPr>
      <w:numPr>
        <w:ilvl w:val="2"/>
      </w:numPr>
      <w:tabs>
        <w:tab w:val="clear" w:pos="400"/>
        <w:tab w:val="left" w:pos="1200"/>
      </w:tabs>
    </w:pPr>
  </w:style>
  <w:style w:type="paragraph" w:styleId="ListContinue4">
    <w:name w:val="List Continue 4"/>
    <w:aliases w:val="list-4"/>
    <w:basedOn w:val="ListContinue"/>
    <w:rsid w:val="009D39DB"/>
    <w:pPr>
      <w:numPr>
        <w:ilvl w:val="3"/>
      </w:numPr>
      <w:tabs>
        <w:tab w:val="clear" w:pos="400"/>
        <w:tab w:val="left" w:pos="1600"/>
      </w:tabs>
    </w:pPr>
  </w:style>
  <w:style w:type="paragraph" w:customStyle="1" w:styleId="Tabletext9">
    <w:name w:val="Table text (9)"/>
    <w:basedOn w:val="Normal"/>
    <w:link w:val="Tabletext9Zchn"/>
    <w:autoRedefine/>
    <w:rsid w:val="006101FE"/>
    <w:pPr>
      <w:keepNext/>
      <w:keepLines/>
      <w:tabs>
        <w:tab w:val="left" w:pos="269"/>
      </w:tabs>
      <w:spacing w:after="0" w:line="210" w:lineRule="atLeast"/>
      <w:jc w:val="both"/>
    </w:pPr>
    <w:rPr>
      <w:rFonts w:ascii="Arial" w:eastAsia="MS Mincho" w:hAnsi="Arial"/>
      <w:noProof/>
      <w:sz w:val="18"/>
      <w:szCs w:val="20"/>
      <w:lang w:eastAsia="fr-FR"/>
    </w:rPr>
  </w:style>
  <w:style w:type="character" w:customStyle="1" w:styleId="Tabletext9Zchn">
    <w:name w:val="Table text (9) Zchn"/>
    <w:link w:val="Tabletext9"/>
    <w:rsid w:val="006101FE"/>
    <w:rPr>
      <w:rFonts w:ascii="Arial" w:eastAsia="MS Mincho" w:hAnsi="Arial"/>
      <w:noProof/>
      <w:sz w:val="18"/>
      <w:lang w:val="en-GB" w:eastAsia="fr-FR"/>
    </w:rPr>
  </w:style>
  <w:style w:type="paragraph" w:customStyle="1" w:styleId="ListContinue9">
    <w:name w:val="List Continue (9)"/>
    <w:basedOn w:val="ListContinue"/>
    <w:rsid w:val="009D39DB"/>
    <w:pPr>
      <w:tabs>
        <w:tab w:val="clear" w:pos="400"/>
        <w:tab w:val="left" w:pos="426"/>
      </w:tabs>
      <w:spacing w:before="60" w:after="60" w:line="210" w:lineRule="atLeast"/>
    </w:pPr>
    <w:rPr>
      <w:sz w:val="18"/>
    </w:rPr>
  </w:style>
  <w:style w:type="paragraph" w:customStyle="1" w:styleId="Tabletext9Bold">
    <w:name w:val="Table text (9) Bold"/>
    <w:basedOn w:val="Normal"/>
    <w:autoRedefine/>
    <w:rsid w:val="009D39DB"/>
    <w:pPr>
      <w:keepNext/>
      <w:keepLines/>
      <w:spacing w:before="60" w:after="60" w:line="240" w:lineRule="auto"/>
      <w:jc w:val="both"/>
    </w:pPr>
    <w:rPr>
      <w:rFonts w:ascii="Arial" w:eastAsia="MS Mincho" w:hAnsi="Arial"/>
      <w:b/>
      <w:noProof/>
      <w:sz w:val="18"/>
      <w:szCs w:val="20"/>
      <w:lang w:eastAsia="fr-FR"/>
    </w:rPr>
  </w:style>
  <w:style w:type="paragraph" w:styleId="BalloonText">
    <w:name w:val="Balloon Text"/>
    <w:basedOn w:val="Normal"/>
    <w:link w:val="BalloonTextChar"/>
    <w:uiPriority w:val="99"/>
    <w:semiHidden/>
    <w:unhideWhenUsed/>
    <w:rsid w:val="00583D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3D9B"/>
    <w:rPr>
      <w:rFonts w:ascii="Tahoma" w:hAnsi="Tahoma" w:cs="Tahoma"/>
      <w:sz w:val="16"/>
      <w:szCs w:val="16"/>
      <w:lang w:val="de-DE"/>
    </w:rPr>
  </w:style>
  <w:style w:type="character" w:styleId="CommentReference">
    <w:name w:val="annotation reference"/>
    <w:uiPriority w:val="99"/>
    <w:semiHidden/>
    <w:unhideWhenUsed/>
    <w:rsid w:val="00AC3F4F"/>
    <w:rPr>
      <w:sz w:val="16"/>
      <w:szCs w:val="16"/>
    </w:rPr>
  </w:style>
  <w:style w:type="paragraph" w:styleId="CommentText">
    <w:name w:val="annotation text"/>
    <w:basedOn w:val="Normal"/>
    <w:link w:val="CommentTextChar"/>
    <w:uiPriority w:val="99"/>
    <w:semiHidden/>
    <w:unhideWhenUsed/>
    <w:rsid w:val="00AC3F4F"/>
    <w:rPr>
      <w:sz w:val="20"/>
      <w:szCs w:val="20"/>
    </w:rPr>
  </w:style>
  <w:style w:type="character" w:customStyle="1" w:styleId="CommentTextChar">
    <w:name w:val="Comment Text Char"/>
    <w:link w:val="CommentText"/>
    <w:uiPriority w:val="99"/>
    <w:semiHidden/>
    <w:rsid w:val="00AC3F4F"/>
    <w:rPr>
      <w:lang w:val="de-DE"/>
    </w:rPr>
  </w:style>
  <w:style w:type="paragraph" w:styleId="CommentSubject">
    <w:name w:val="annotation subject"/>
    <w:basedOn w:val="CommentText"/>
    <w:next w:val="CommentText"/>
    <w:link w:val="CommentSubjectChar"/>
    <w:uiPriority w:val="99"/>
    <w:semiHidden/>
    <w:unhideWhenUsed/>
    <w:rsid w:val="00AC3F4F"/>
    <w:rPr>
      <w:b/>
      <w:bCs/>
    </w:rPr>
  </w:style>
  <w:style w:type="character" w:customStyle="1" w:styleId="CommentSubjectChar">
    <w:name w:val="Comment Subject Char"/>
    <w:link w:val="CommentSubject"/>
    <w:uiPriority w:val="99"/>
    <w:semiHidden/>
    <w:rsid w:val="00AC3F4F"/>
    <w:rPr>
      <w:b/>
      <w:bCs/>
      <w:lang w:val="de-DE"/>
    </w:rPr>
  </w:style>
  <w:style w:type="paragraph" w:customStyle="1" w:styleId="Default">
    <w:name w:val="Default"/>
    <w:rsid w:val="0059013E"/>
    <w:pPr>
      <w:autoSpaceDE w:val="0"/>
      <w:autoSpaceDN w:val="0"/>
      <w:adjustRightInd w:val="0"/>
    </w:pPr>
    <w:rPr>
      <w:rFonts w:ascii="Arial" w:hAnsi="Arial" w:cs="Arial"/>
      <w:color w:val="000000"/>
      <w:sz w:val="24"/>
      <w:szCs w:val="24"/>
      <w:lang w:val="de-DE" w:eastAsia="de-DE"/>
    </w:rPr>
  </w:style>
  <w:style w:type="character" w:customStyle="1" w:styleId="hps">
    <w:name w:val="hps"/>
    <w:basedOn w:val="DefaultParagraphFont"/>
    <w:rsid w:val="0059013E"/>
  </w:style>
  <w:style w:type="paragraph" w:customStyle="1" w:styleId="TableauTexte">
    <w:name w:val="TableauTexte"/>
    <w:basedOn w:val="Normal"/>
    <w:link w:val="TableauTexteCar"/>
    <w:rsid w:val="0070321F"/>
    <w:pPr>
      <w:spacing w:before="120" w:after="0" w:line="240" w:lineRule="auto"/>
      <w:jc w:val="both"/>
    </w:pPr>
    <w:rPr>
      <w:rFonts w:ascii="Times New Roman" w:eastAsia="Times New Roman" w:hAnsi="Times New Roman"/>
      <w:sz w:val="24"/>
      <w:szCs w:val="24"/>
      <w:lang w:val="fr-FR" w:eastAsia="fr-FR"/>
    </w:rPr>
  </w:style>
  <w:style w:type="character" w:customStyle="1" w:styleId="TableauTexteCar">
    <w:name w:val="TableauTexte Car"/>
    <w:link w:val="TableauTexte"/>
    <w:rsid w:val="0070321F"/>
    <w:rPr>
      <w:rFonts w:ascii="Times New Roman" w:eastAsia="Times New Roman" w:hAnsi="Times New Roman"/>
      <w:sz w:val="24"/>
      <w:szCs w:val="24"/>
      <w:lang w:val="fr-FR" w:eastAsia="fr-FR"/>
    </w:rPr>
  </w:style>
  <w:style w:type="paragraph" w:styleId="Revision">
    <w:name w:val="Revision"/>
    <w:hidden/>
    <w:uiPriority w:val="99"/>
    <w:semiHidden/>
    <w:rsid w:val="00B51C66"/>
    <w:rPr>
      <w:sz w:val="22"/>
      <w:szCs w:val="22"/>
      <w:lang w:val="de-DE" w:eastAsia="en-US"/>
    </w:rPr>
  </w:style>
  <w:style w:type="character" w:customStyle="1" w:styleId="Heading1Char">
    <w:name w:val="Heading 1 Char"/>
    <w:basedOn w:val="DefaultParagraphFont"/>
    <w:link w:val="Heading1"/>
    <w:uiPriority w:val="9"/>
    <w:rsid w:val="00B06534"/>
    <w:rPr>
      <w:rFonts w:ascii="Arial" w:eastAsiaTheme="majorEastAsia" w:hAnsi="Arial" w:cstheme="majorBidi"/>
      <w:b/>
      <w:bCs/>
      <w:sz w:val="32"/>
      <w:szCs w:val="28"/>
      <w:lang w:val="de-DE" w:eastAsia="en-US"/>
    </w:rPr>
  </w:style>
  <w:style w:type="character" w:customStyle="1" w:styleId="Heading2Char">
    <w:name w:val="Heading 2 Char"/>
    <w:basedOn w:val="DefaultParagraphFont"/>
    <w:link w:val="Heading2"/>
    <w:uiPriority w:val="9"/>
    <w:rsid w:val="00B06534"/>
    <w:rPr>
      <w:rFonts w:ascii="Arial" w:eastAsiaTheme="majorEastAsia" w:hAnsi="Arial" w:cstheme="majorBidi"/>
      <w:b/>
      <w:bCs/>
      <w:sz w:val="26"/>
      <w:szCs w:val="26"/>
      <w:lang w:val="en-GB" w:eastAsia="en-US"/>
    </w:rPr>
  </w:style>
  <w:style w:type="character" w:customStyle="1" w:styleId="Heading3Char">
    <w:name w:val="Heading 3 Char"/>
    <w:basedOn w:val="DefaultParagraphFont"/>
    <w:link w:val="Heading3"/>
    <w:uiPriority w:val="9"/>
    <w:rsid w:val="00690B6A"/>
    <w:rPr>
      <w:rFonts w:ascii="Arial" w:eastAsiaTheme="majorEastAsia" w:hAnsi="Arial" w:cstheme="majorBidi"/>
      <w:b/>
      <w:bCs/>
      <w:sz w:val="22"/>
      <w:szCs w:val="22"/>
      <w:lang w:val="en-GB" w:eastAsia="en-US"/>
    </w:rPr>
  </w:style>
  <w:style w:type="character" w:customStyle="1" w:styleId="Heading4Char">
    <w:name w:val="Heading 4 Char"/>
    <w:basedOn w:val="DefaultParagraphFont"/>
    <w:link w:val="Heading4"/>
    <w:uiPriority w:val="9"/>
    <w:rsid w:val="00B239AF"/>
    <w:rPr>
      <w:rFonts w:ascii="Arial" w:eastAsiaTheme="majorEastAsia" w:hAnsi="Arial" w:cstheme="majorBidi"/>
      <w:bCs/>
      <w:iCs/>
      <w:sz w:val="22"/>
      <w:szCs w:val="22"/>
      <w:lang w:val="en-GB" w:eastAsia="en-US"/>
    </w:rPr>
  </w:style>
  <w:style w:type="paragraph" w:styleId="TOCHeading">
    <w:name w:val="TOC Heading"/>
    <w:basedOn w:val="Heading1"/>
    <w:next w:val="Normal"/>
    <w:uiPriority w:val="39"/>
    <w:semiHidden/>
    <w:unhideWhenUsed/>
    <w:qFormat/>
    <w:rsid w:val="00322DD0"/>
    <w:pPr>
      <w:numPr>
        <w:numId w:val="0"/>
      </w:numPr>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rsid w:val="00322DD0"/>
    <w:pPr>
      <w:tabs>
        <w:tab w:val="left" w:pos="880"/>
        <w:tab w:val="right" w:leader="dot" w:pos="9486"/>
      </w:tabs>
      <w:spacing w:before="120" w:after="0" w:line="240" w:lineRule="auto"/>
      <w:ind w:left="221"/>
    </w:pPr>
  </w:style>
  <w:style w:type="paragraph" w:styleId="TOC3">
    <w:name w:val="toc 3"/>
    <w:basedOn w:val="Normal"/>
    <w:next w:val="Normal"/>
    <w:autoRedefine/>
    <w:uiPriority w:val="39"/>
    <w:unhideWhenUsed/>
    <w:rsid w:val="00322DD0"/>
    <w:pPr>
      <w:tabs>
        <w:tab w:val="left" w:pos="1320"/>
        <w:tab w:val="right" w:leader="dot" w:pos="9486"/>
      </w:tabs>
      <w:spacing w:after="0" w:line="240" w:lineRule="auto"/>
      <w:ind w:left="442"/>
    </w:pPr>
  </w:style>
  <w:style w:type="paragraph" w:styleId="TOC1">
    <w:name w:val="toc 1"/>
    <w:basedOn w:val="Normal"/>
    <w:next w:val="Normal"/>
    <w:autoRedefine/>
    <w:uiPriority w:val="39"/>
    <w:unhideWhenUsed/>
    <w:rsid w:val="00322DD0"/>
    <w:pPr>
      <w:tabs>
        <w:tab w:val="left" w:pos="440"/>
        <w:tab w:val="right" w:leader="dot" w:pos="9486"/>
      </w:tabs>
      <w:spacing w:before="240" w:after="0" w:line="240" w:lineRule="auto"/>
    </w:pPr>
  </w:style>
  <w:style w:type="character" w:styleId="Hyperlink">
    <w:name w:val="Hyperlink"/>
    <w:basedOn w:val="DefaultParagraphFont"/>
    <w:uiPriority w:val="99"/>
    <w:unhideWhenUsed/>
    <w:rsid w:val="00322DD0"/>
    <w:rPr>
      <w:color w:val="0000FF" w:themeColor="hyperlink"/>
      <w:u w:val="single"/>
    </w:rPr>
  </w:style>
  <w:style w:type="paragraph" w:styleId="NoSpacing">
    <w:name w:val="No Spacing"/>
    <w:uiPriority w:val="1"/>
    <w:qFormat/>
    <w:rsid w:val="0016045F"/>
    <w:rPr>
      <w:sz w:val="22"/>
      <w:szCs w:val="22"/>
      <w:lang w:val="de-DE" w:eastAsia="en-US"/>
    </w:rPr>
  </w:style>
  <w:style w:type="table" w:styleId="TableGrid">
    <w:name w:val="Table Grid"/>
    <w:basedOn w:val="TableNormal"/>
    <w:uiPriority w:val="59"/>
    <w:rsid w:val="00967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36B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BE1"/>
    <w:rPr>
      <w:lang w:val="de-DE" w:eastAsia="en-US"/>
    </w:rPr>
  </w:style>
  <w:style w:type="character" w:styleId="FootnoteReference">
    <w:name w:val="footnote reference"/>
    <w:basedOn w:val="DefaultParagraphFont"/>
    <w:uiPriority w:val="99"/>
    <w:semiHidden/>
    <w:unhideWhenUsed/>
    <w:rsid w:val="00836BE1"/>
    <w:rPr>
      <w:vertAlign w:val="superscript"/>
    </w:rPr>
  </w:style>
  <w:style w:type="paragraph" w:styleId="Header">
    <w:name w:val="header"/>
    <w:basedOn w:val="Normal"/>
    <w:link w:val="HeaderChar"/>
    <w:uiPriority w:val="99"/>
    <w:unhideWhenUsed/>
    <w:rsid w:val="001822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229D"/>
    <w:rPr>
      <w:sz w:val="22"/>
      <w:szCs w:val="22"/>
      <w:lang w:val="en-GB" w:eastAsia="en-US"/>
    </w:rPr>
  </w:style>
  <w:style w:type="paragraph" w:styleId="Footer">
    <w:name w:val="footer"/>
    <w:basedOn w:val="Normal"/>
    <w:link w:val="FooterChar"/>
    <w:uiPriority w:val="99"/>
    <w:unhideWhenUsed/>
    <w:rsid w:val="001822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229D"/>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AA"/>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B06534"/>
    <w:pPr>
      <w:keepNext/>
      <w:keepLines/>
      <w:numPr>
        <w:numId w:val="26"/>
      </w:numPr>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B06534"/>
    <w:pPr>
      <w:keepNext/>
      <w:keepLines/>
      <w:numPr>
        <w:ilvl w:val="1"/>
        <w:numId w:val="26"/>
      </w:numPr>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autoRedefine/>
    <w:uiPriority w:val="9"/>
    <w:unhideWhenUsed/>
    <w:qFormat/>
    <w:rsid w:val="00690B6A"/>
    <w:pPr>
      <w:keepNext/>
      <w:keepLines/>
      <w:numPr>
        <w:ilvl w:val="2"/>
        <w:numId w:val="26"/>
      </w:numPr>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B239AF"/>
    <w:pPr>
      <w:keepNext/>
      <w:keepLines/>
      <w:numPr>
        <w:ilvl w:val="3"/>
        <w:numId w:val="27"/>
      </w:numPr>
      <w:spacing w:before="200" w:after="0"/>
      <w:ind w:left="1701" w:hanging="1701"/>
      <w:outlineLvl w:val="3"/>
    </w:pPr>
    <w:rPr>
      <w:rFonts w:ascii="Arial" w:eastAsiaTheme="majorEastAsia" w:hAnsi="Arial"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aliases w:val="list-1"/>
    <w:basedOn w:val="Normal"/>
    <w:rsid w:val="009D39DB"/>
    <w:pPr>
      <w:numPr>
        <w:numId w:val="1"/>
      </w:numPr>
      <w:tabs>
        <w:tab w:val="left" w:pos="400"/>
      </w:tabs>
      <w:spacing w:after="240" w:line="230" w:lineRule="atLeast"/>
      <w:jc w:val="both"/>
    </w:pPr>
    <w:rPr>
      <w:rFonts w:ascii="Arial" w:eastAsia="MS Mincho" w:hAnsi="Arial"/>
      <w:sz w:val="20"/>
      <w:szCs w:val="20"/>
      <w:lang w:eastAsia="fr-FR"/>
    </w:rPr>
  </w:style>
  <w:style w:type="paragraph" w:styleId="ListContinue2">
    <w:name w:val="List Continue 2"/>
    <w:aliases w:val="list-2"/>
    <w:basedOn w:val="ListContinue"/>
    <w:rsid w:val="009D39DB"/>
    <w:pPr>
      <w:numPr>
        <w:ilvl w:val="1"/>
      </w:numPr>
      <w:tabs>
        <w:tab w:val="clear" w:pos="400"/>
        <w:tab w:val="left" w:pos="800"/>
      </w:tabs>
    </w:pPr>
  </w:style>
  <w:style w:type="paragraph" w:styleId="ListContinue3">
    <w:name w:val="List Continue 3"/>
    <w:aliases w:val="list-3"/>
    <w:basedOn w:val="ListContinue"/>
    <w:rsid w:val="009D39DB"/>
    <w:pPr>
      <w:numPr>
        <w:ilvl w:val="2"/>
      </w:numPr>
      <w:tabs>
        <w:tab w:val="clear" w:pos="400"/>
        <w:tab w:val="left" w:pos="1200"/>
      </w:tabs>
    </w:pPr>
  </w:style>
  <w:style w:type="paragraph" w:styleId="ListContinue4">
    <w:name w:val="List Continue 4"/>
    <w:aliases w:val="list-4"/>
    <w:basedOn w:val="ListContinue"/>
    <w:rsid w:val="009D39DB"/>
    <w:pPr>
      <w:numPr>
        <w:ilvl w:val="3"/>
      </w:numPr>
      <w:tabs>
        <w:tab w:val="clear" w:pos="400"/>
        <w:tab w:val="left" w:pos="1600"/>
      </w:tabs>
    </w:pPr>
  </w:style>
  <w:style w:type="paragraph" w:customStyle="1" w:styleId="Tabletext9">
    <w:name w:val="Table text (9)"/>
    <w:basedOn w:val="Normal"/>
    <w:link w:val="Tabletext9Zchn"/>
    <w:autoRedefine/>
    <w:rsid w:val="006101FE"/>
    <w:pPr>
      <w:keepNext/>
      <w:keepLines/>
      <w:tabs>
        <w:tab w:val="left" w:pos="269"/>
      </w:tabs>
      <w:spacing w:after="0" w:line="210" w:lineRule="atLeast"/>
      <w:jc w:val="both"/>
    </w:pPr>
    <w:rPr>
      <w:rFonts w:ascii="Arial" w:eastAsia="MS Mincho" w:hAnsi="Arial"/>
      <w:noProof/>
      <w:sz w:val="18"/>
      <w:szCs w:val="20"/>
      <w:lang w:eastAsia="fr-FR"/>
    </w:rPr>
  </w:style>
  <w:style w:type="character" w:customStyle="1" w:styleId="Tabletext9Zchn">
    <w:name w:val="Table text (9) Zchn"/>
    <w:link w:val="Tabletext9"/>
    <w:rsid w:val="006101FE"/>
    <w:rPr>
      <w:rFonts w:ascii="Arial" w:eastAsia="MS Mincho" w:hAnsi="Arial"/>
      <w:noProof/>
      <w:sz w:val="18"/>
      <w:lang w:val="en-GB" w:eastAsia="fr-FR"/>
    </w:rPr>
  </w:style>
  <w:style w:type="paragraph" w:customStyle="1" w:styleId="ListContinue9">
    <w:name w:val="List Continue (9)"/>
    <w:basedOn w:val="ListContinue"/>
    <w:rsid w:val="009D39DB"/>
    <w:pPr>
      <w:tabs>
        <w:tab w:val="clear" w:pos="400"/>
        <w:tab w:val="left" w:pos="426"/>
      </w:tabs>
      <w:spacing w:before="60" w:after="60" w:line="210" w:lineRule="atLeast"/>
    </w:pPr>
    <w:rPr>
      <w:sz w:val="18"/>
    </w:rPr>
  </w:style>
  <w:style w:type="paragraph" w:customStyle="1" w:styleId="Tabletext9Bold">
    <w:name w:val="Table text (9) Bold"/>
    <w:basedOn w:val="Normal"/>
    <w:autoRedefine/>
    <w:rsid w:val="009D39DB"/>
    <w:pPr>
      <w:keepNext/>
      <w:keepLines/>
      <w:spacing w:before="60" w:after="60" w:line="240" w:lineRule="auto"/>
      <w:jc w:val="both"/>
    </w:pPr>
    <w:rPr>
      <w:rFonts w:ascii="Arial" w:eastAsia="MS Mincho" w:hAnsi="Arial"/>
      <w:b/>
      <w:noProof/>
      <w:sz w:val="18"/>
      <w:szCs w:val="20"/>
      <w:lang w:eastAsia="fr-FR"/>
    </w:rPr>
  </w:style>
  <w:style w:type="paragraph" w:styleId="BalloonText">
    <w:name w:val="Balloon Text"/>
    <w:basedOn w:val="Normal"/>
    <w:link w:val="BalloonTextChar"/>
    <w:uiPriority w:val="99"/>
    <w:semiHidden/>
    <w:unhideWhenUsed/>
    <w:rsid w:val="00583D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3D9B"/>
    <w:rPr>
      <w:rFonts w:ascii="Tahoma" w:hAnsi="Tahoma" w:cs="Tahoma"/>
      <w:sz w:val="16"/>
      <w:szCs w:val="16"/>
      <w:lang w:val="de-DE"/>
    </w:rPr>
  </w:style>
  <w:style w:type="character" w:styleId="CommentReference">
    <w:name w:val="annotation reference"/>
    <w:uiPriority w:val="99"/>
    <w:semiHidden/>
    <w:unhideWhenUsed/>
    <w:rsid w:val="00AC3F4F"/>
    <w:rPr>
      <w:sz w:val="16"/>
      <w:szCs w:val="16"/>
    </w:rPr>
  </w:style>
  <w:style w:type="paragraph" w:styleId="CommentText">
    <w:name w:val="annotation text"/>
    <w:basedOn w:val="Normal"/>
    <w:link w:val="CommentTextChar"/>
    <w:uiPriority w:val="99"/>
    <w:semiHidden/>
    <w:unhideWhenUsed/>
    <w:rsid w:val="00AC3F4F"/>
    <w:rPr>
      <w:sz w:val="20"/>
      <w:szCs w:val="20"/>
    </w:rPr>
  </w:style>
  <w:style w:type="character" w:customStyle="1" w:styleId="CommentTextChar">
    <w:name w:val="Comment Text Char"/>
    <w:link w:val="CommentText"/>
    <w:uiPriority w:val="99"/>
    <w:semiHidden/>
    <w:rsid w:val="00AC3F4F"/>
    <w:rPr>
      <w:lang w:val="de-DE"/>
    </w:rPr>
  </w:style>
  <w:style w:type="paragraph" w:styleId="CommentSubject">
    <w:name w:val="annotation subject"/>
    <w:basedOn w:val="CommentText"/>
    <w:next w:val="CommentText"/>
    <w:link w:val="CommentSubjectChar"/>
    <w:uiPriority w:val="99"/>
    <w:semiHidden/>
    <w:unhideWhenUsed/>
    <w:rsid w:val="00AC3F4F"/>
    <w:rPr>
      <w:b/>
      <w:bCs/>
    </w:rPr>
  </w:style>
  <w:style w:type="character" w:customStyle="1" w:styleId="CommentSubjectChar">
    <w:name w:val="Comment Subject Char"/>
    <w:link w:val="CommentSubject"/>
    <w:uiPriority w:val="99"/>
    <w:semiHidden/>
    <w:rsid w:val="00AC3F4F"/>
    <w:rPr>
      <w:b/>
      <w:bCs/>
      <w:lang w:val="de-DE"/>
    </w:rPr>
  </w:style>
  <w:style w:type="paragraph" w:customStyle="1" w:styleId="Default">
    <w:name w:val="Default"/>
    <w:rsid w:val="0059013E"/>
    <w:pPr>
      <w:autoSpaceDE w:val="0"/>
      <w:autoSpaceDN w:val="0"/>
      <w:adjustRightInd w:val="0"/>
    </w:pPr>
    <w:rPr>
      <w:rFonts w:ascii="Arial" w:hAnsi="Arial" w:cs="Arial"/>
      <w:color w:val="000000"/>
      <w:sz w:val="24"/>
      <w:szCs w:val="24"/>
      <w:lang w:val="de-DE" w:eastAsia="de-DE"/>
    </w:rPr>
  </w:style>
  <w:style w:type="character" w:customStyle="1" w:styleId="hps">
    <w:name w:val="hps"/>
    <w:basedOn w:val="DefaultParagraphFont"/>
    <w:rsid w:val="0059013E"/>
  </w:style>
  <w:style w:type="paragraph" w:customStyle="1" w:styleId="TableauTexte">
    <w:name w:val="TableauTexte"/>
    <w:basedOn w:val="Normal"/>
    <w:link w:val="TableauTexteCar"/>
    <w:rsid w:val="0070321F"/>
    <w:pPr>
      <w:spacing w:before="120" w:after="0" w:line="240" w:lineRule="auto"/>
      <w:jc w:val="both"/>
    </w:pPr>
    <w:rPr>
      <w:rFonts w:ascii="Times New Roman" w:eastAsia="Times New Roman" w:hAnsi="Times New Roman"/>
      <w:sz w:val="24"/>
      <w:szCs w:val="24"/>
      <w:lang w:val="fr-FR" w:eastAsia="fr-FR"/>
    </w:rPr>
  </w:style>
  <w:style w:type="character" w:customStyle="1" w:styleId="TableauTexteCar">
    <w:name w:val="TableauTexte Car"/>
    <w:link w:val="TableauTexte"/>
    <w:rsid w:val="0070321F"/>
    <w:rPr>
      <w:rFonts w:ascii="Times New Roman" w:eastAsia="Times New Roman" w:hAnsi="Times New Roman"/>
      <w:sz w:val="24"/>
      <w:szCs w:val="24"/>
      <w:lang w:val="fr-FR" w:eastAsia="fr-FR"/>
    </w:rPr>
  </w:style>
  <w:style w:type="paragraph" w:styleId="Revision">
    <w:name w:val="Revision"/>
    <w:hidden/>
    <w:uiPriority w:val="99"/>
    <w:semiHidden/>
    <w:rsid w:val="00B51C66"/>
    <w:rPr>
      <w:sz w:val="22"/>
      <w:szCs w:val="22"/>
      <w:lang w:val="de-DE" w:eastAsia="en-US"/>
    </w:rPr>
  </w:style>
  <w:style w:type="character" w:customStyle="1" w:styleId="Heading1Char">
    <w:name w:val="Heading 1 Char"/>
    <w:basedOn w:val="DefaultParagraphFont"/>
    <w:link w:val="Heading1"/>
    <w:uiPriority w:val="9"/>
    <w:rsid w:val="00B06534"/>
    <w:rPr>
      <w:rFonts w:ascii="Arial" w:eastAsiaTheme="majorEastAsia" w:hAnsi="Arial" w:cstheme="majorBidi"/>
      <w:b/>
      <w:bCs/>
      <w:sz w:val="32"/>
      <w:szCs w:val="28"/>
      <w:lang w:val="de-DE" w:eastAsia="en-US"/>
    </w:rPr>
  </w:style>
  <w:style w:type="character" w:customStyle="1" w:styleId="Heading2Char">
    <w:name w:val="Heading 2 Char"/>
    <w:basedOn w:val="DefaultParagraphFont"/>
    <w:link w:val="Heading2"/>
    <w:uiPriority w:val="9"/>
    <w:rsid w:val="00B06534"/>
    <w:rPr>
      <w:rFonts w:ascii="Arial" w:eastAsiaTheme="majorEastAsia" w:hAnsi="Arial" w:cstheme="majorBidi"/>
      <w:b/>
      <w:bCs/>
      <w:sz w:val="26"/>
      <w:szCs w:val="26"/>
      <w:lang w:val="en-GB" w:eastAsia="en-US"/>
    </w:rPr>
  </w:style>
  <w:style w:type="character" w:customStyle="1" w:styleId="Heading3Char">
    <w:name w:val="Heading 3 Char"/>
    <w:basedOn w:val="DefaultParagraphFont"/>
    <w:link w:val="Heading3"/>
    <w:uiPriority w:val="9"/>
    <w:rsid w:val="00690B6A"/>
    <w:rPr>
      <w:rFonts w:ascii="Arial" w:eastAsiaTheme="majorEastAsia" w:hAnsi="Arial" w:cstheme="majorBidi"/>
      <w:b/>
      <w:bCs/>
      <w:sz w:val="22"/>
      <w:szCs w:val="22"/>
      <w:lang w:val="en-GB" w:eastAsia="en-US"/>
    </w:rPr>
  </w:style>
  <w:style w:type="character" w:customStyle="1" w:styleId="Heading4Char">
    <w:name w:val="Heading 4 Char"/>
    <w:basedOn w:val="DefaultParagraphFont"/>
    <w:link w:val="Heading4"/>
    <w:uiPriority w:val="9"/>
    <w:rsid w:val="00B239AF"/>
    <w:rPr>
      <w:rFonts w:ascii="Arial" w:eastAsiaTheme="majorEastAsia" w:hAnsi="Arial" w:cstheme="majorBidi"/>
      <w:bCs/>
      <w:iCs/>
      <w:sz w:val="22"/>
      <w:szCs w:val="22"/>
      <w:lang w:val="en-GB" w:eastAsia="en-US"/>
    </w:rPr>
  </w:style>
  <w:style w:type="paragraph" w:styleId="TOCHeading">
    <w:name w:val="TOC Heading"/>
    <w:basedOn w:val="Heading1"/>
    <w:next w:val="Normal"/>
    <w:uiPriority w:val="39"/>
    <w:semiHidden/>
    <w:unhideWhenUsed/>
    <w:qFormat/>
    <w:rsid w:val="00322DD0"/>
    <w:pPr>
      <w:numPr>
        <w:numId w:val="0"/>
      </w:numPr>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rsid w:val="00322DD0"/>
    <w:pPr>
      <w:tabs>
        <w:tab w:val="left" w:pos="880"/>
        <w:tab w:val="right" w:leader="dot" w:pos="9486"/>
      </w:tabs>
      <w:spacing w:before="120" w:after="0" w:line="240" w:lineRule="auto"/>
      <w:ind w:left="221"/>
    </w:pPr>
  </w:style>
  <w:style w:type="paragraph" w:styleId="TOC3">
    <w:name w:val="toc 3"/>
    <w:basedOn w:val="Normal"/>
    <w:next w:val="Normal"/>
    <w:autoRedefine/>
    <w:uiPriority w:val="39"/>
    <w:unhideWhenUsed/>
    <w:rsid w:val="00322DD0"/>
    <w:pPr>
      <w:tabs>
        <w:tab w:val="left" w:pos="1320"/>
        <w:tab w:val="right" w:leader="dot" w:pos="9486"/>
      </w:tabs>
      <w:spacing w:after="0" w:line="240" w:lineRule="auto"/>
      <w:ind w:left="442"/>
    </w:pPr>
  </w:style>
  <w:style w:type="paragraph" w:styleId="TOC1">
    <w:name w:val="toc 1"/>
    <w:basedOn w:val="Normal"/>
    <w:next w:val="Normal"/>
    <w:autoRedefine/>
    <w:uiPriority w:val="39"/>
    <w:unhideWhenUsed/>
    <w:rsid w:val="00322DD0"/>
    <w:pPr>
      <w:tabs>
        <w:tab w:val="left" w:pos="440"/>
        <w:tab w:val="right" w:leader="dot" w:pos="9486"/>
      </w:tabs>
      <w:spacing w:before="240" w:after="0" w:line="240" w:lineRule="auto"/>
    </w:pPr>
  </w:style>
  <w:style w:type="character" w:styleId="Hyperlink">
    <w:name w:val="Hyperlink"/>
    <w:basedOn w:val="DefaultParagraphFont"/>
    <w:uiPriority w:val="99"/>
    <w:unhideWhenUsed/>
    <w:rsid w:val="00322DD0"/>
    <w:rPr>
      <w:color w:val="0000FF" w:themeColor="hyperlink"/>
      <w:u w:val="single"/>
    </w:rPr>
  </w:style>
  <w:style w:type="paragraph" w:styleId="NoSpacing">
    <w:name w:val="No Spacing"/>
    <w:uiPriority w:val="1"/>
    <w:qFormat/>
    <w:rsid w:val="0016045F"/>
    <w:rPr>
      <w:sz w:val="22"/>
      <w:szCs w:val="22"/>
      <w:lang w:val="de-DE" w:eastAsia="en-US"/>
    </w:rPr>
  </w:style>
  <w:style w:type="table" w:styleId="TableGrid">
    <w:name w:val="Table Grid"/>
    <w:basedOn w:val="TableNormal"/>
    <w:uiPriority w:val="59"/>
    <w:rsid w:val="00967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36B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BE1"/>
    <w:rPr>
      <w:lang w:val="de-DE" w:eastAsia="en-US"/>
    </w:rPr>
  </w:style>
  <w:style w:type="character" w:styleId="FootnoteReference">
    <w:name w:val="footnote reference"/>
    <w:basedOn w:val="DefaultParagraphFont"/>
    <w:uiPriority w:val="99"/>
    <w:semiHidden/>
    <w:unhideWhenUsed/>
    <w:rsid w:val="00836BE1"/>
    <w:rPr>
      <w:vertAlign w:val="superscript"/>
    </w:rPr>
  </w:style>
  <w:style w:type="paragraph" w:styleId="Header">
    <w:name w:val="header"/>
    <w:basedOn w:val="Normal"/>
    <w:link w:val="HeaderChar"/>
    <w:uiPriority w:val="99"/>
    <w:unhideWhenUsed/>
    <w:rsid w:val="001822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229D"/>
    <w:rPr>
      <w:sz w:val="22"/>
      <w:szCs w:val="22"/>
      <w:lang w:val="en-GB" w:eastAsia="en-US"/>
    </w:rPr>
  </w:style>
  <w:style w:type="paragraph" w:styleId="Footer">
    <w:name w:val="footer"/>
    <w:basedOn w:val="Normal"/>
    <w:link w:val="FooterChar"/>
    <w:uiPriority w:val="99"/>
    <w:unhideWhenUsed/>
    <w:rsid w:val="001822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229D"/>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6264">
      <w:bodyDiv w:val="1"/>
      <w:marLeft w:val="0"/>
      <w:marRight w:val="0"/>
      <w:marTop w:val="0"/>
      <w:marBottom w:val="0"/>
      <w:divBdr>
        <w:top w:val="none" w:sz="0" w:space="0" w:color="auto"/>
        <w:left w:val="none" w:sz="0" w:space="0" w:color="auto"/>
        <w:bottom w:val="none" w:sz="0" w:space="0" w:color="auto"/>
        <w:right w:val="none" w:sz="0" w:space="0" w:color="auto"/>
      </w:divBdr>
    </w:div>
    <w:div w:id="213543298">
      <w:bodyDiv w:val="1"/>
      <w:marLeft w:val="0"/>
      <w:marRight w:val="0"/>
      <w:marTop w:val="0"/>
      <w:marBottom w:val="0"/>
      <w:divBdr>
        <w:top w:val="none" w:sz="0" w:space="0" w:color="auto"/>
        <w:left w:val="none" w:sz="0" w:space="0" w:color="auto"/>
        <w:bottom w:val="none" w:sz="0" w:space="0" w:color="auto"/>
        <w:right w:val="none" w:sz="0" w:space="0" w:color="auto"/>
      </w:divBdr>
    </w:div>
    <w:div w:id="451173437">
      <w:bodyDiv w:val="1"/>
      <w:marLeft w:val="0"/>
      <w:marRight w:val="0"/>
      <w:marTop w:val="0"/>
      <w:marBottom w:val="0"/>
      <w:divBdr>
        <w:top w:val="none" w:sz="0" w:space="0" w:color="auto"/>
        <w:left w:val="none" w:sz="0" w:space="0" w:color="auto"/>
        <w:bottom w:val="none" w:sz="0" w:space="0" w:color="auto"/>
        <w:right w:val="none" w:sz="0" w:space="0" w:color="auto"/>
      </w:divBdr>
    </w:div>
    <w:div w:id="576522561">
      <w:bodyDiv w:val="1"/>
      <w:marLeft w:val="0"/>
      <w:marRight w:val="0"/>
      <w:marTop w:val="0"/>
      <w:marBottom w:val="0"/>
      <w:divBdr>
        <w:top w:val="none" w:sz="0" w:space="0" w:color="auto"/>
        <w:left w:val="none" w:sz="0" w:space="0" w:color="auto"/>
        <w:bottom w:val="none" w:sz="0" w:space="0" w:color="auto"/>
        <w:right w:val="none" w:sz="0" w:space="0" w:color="auto"/>
      </w:divBdr>
    </w:div>
    <w:div w:id="1009910953">
      <w:bodyDiv w:val="1"/>
      <w:marLeft w:val="0"/>
      <w:marRight w:val="0"/>
      <w:marTop w:val="0"/>
      <w:marBottom w:val="0"/>
      <w:divBdr>
        <w:top w:val="none" w:sz="0" w:space="0" w:color="auto"/>
        <w:left w:val="none" w:sz="0" w:space="0" w:color="auto"/>
        <w:bottom w:val="none" w:sz="0" w:space="0" w:color="auto"/>
        <w:right w:val="none" w:sz="0" w:space="0" w:color="auto"/>
      </w:divBdr>
    </w:div>
    <w:div w:id="1164470718">
      <w:bodyDiv w:val="1"/>
      <w:marLeft w:val="0"/>
      <w:marRight w:val="0"/>
      <w:marTop w:val="0"/>
      <w:marBottom w:val="0"/>
      <w:divBdr>
        <w:top w:val="none" w:sz="0" w:space="0" w:color="auto"/>
        <w:left w:val="none" w:sz="0" w:space="0" w:color="auto"/>
        <w:bottom w:val="none" w:sz="0" w:space="0" w:color="auto"/>
        <w:right w:val="none" w:sz="0" w:space="0" w:color="auto"/>
      </w:divBdr>
    </w:div>
    <w:div w:id="1613125579">
      <w:bodyDiv w:val="1"/>
      <w:marLeft w:val="0"/>
      <w:marRight w:val="0"/>
      <w:marTop w:val="0"/>
      <w:marBottom w:val="0"/>
      <w:divBdr>
        <w:top w:val="none" w:sz="0" w:space="0" w:color="auto"/>
        <w:left w:val="none" w:sz="0" w:space="0" w:color="auto"/>
        <w:bottom w:val="none" w:sz="0" w:space="0" w:color="auto"/>
        <w:right w:val="none" w:sz="0" w:space="0" w:color="auto"/>
      </w:divBdr>
    </w:div>
    <w:div w:id="173476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2A94-A384-43F4-8E5E-1161D61EF267}">
  <ds:schemaRefs>
    <ds:schemaRef ds:uri="http://schemas.openxmlformats.org/officeDocument/2006/bibliography"/>
  </ds:schemaRefs>
</ds:datastoreItem>
</file>

<file path=customXml/itemProps2.xml><?xml version="1.0" encoding="utf-8"?>
<ds:datastoreItem xmlns:ds="http://schemas.openxmlformats.org/officeDocument/2006/customXml" ds:itemID="{B87BA191-47AE-44CF-8B07-F6013AD1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3944</Words>
  <Characters>22486</Characters>
  <Application>Microsoft Office Word</Application>
  <DocSecurity>0</DocSecurity>
  <Lines>187</Lines>
  <Paragraphs>52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Hella KGaA Hueck &amp; Co.</Company>
  <LinksUpToDate>false</LinksUpToDate>
  <CharactersWithSpaces>26378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Martin.Kammerhofer@avl.com</dc:creator>
  <cp:lastModifiedBy>Marco Le Brun</cp:lastModifiedBy>
  <cp:revision>9</cp:revision>
  <cp:lastPrinted>2013-10-24T13:09:00Z</cp:lastPrinted>
  <dcterms:created xsi:type="dcterms:W3CDTF">2014-05-09T16:53:00Z</dcterms:created>
  <dcterms:modified xsi:type="dcterms:W3CDTF">2014-05-09T20:41:00Z</dcterms:modified>
</cp:coreProperties>
</file>