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lang w:val="en-GB"/>
        </w:rPr>
        <w:id w:val="1481498865"/>
        <w:docPartObj>
          <w:docPartGallery w:val="Table of Contents"/>
          <w:docPartUnique/>
        </w:docPartObj>
      </w:sdtPr>
      <w:sdtEndPr>
        <w:rPr>
          <w:b w:val="0"/>
          <w:bCs w:val="0"/>
        </w:rPr>
      </w:sdtEndPr>
      <w:sdtContent>
        <w:p w14:paraId="220FE7A0" w14:textId="4AA18D36" w:rsidR="00322DD0" w:rsidRPr="00690B6A" w:rsidRDefault="00322DD0">
          <w:pPr>
            <w:pStyle w:val="NoSpacing"/>
            <w:rPr>
              <w:lang w:val="en-GB"/>
            </w:rPr>
            <w:pPrChange w:id="0" w:author="t.malaterre" w:date="2014-03-16T18:44:00Z">
              <w:pPr>
                <w:pStyle w:val="TOCHeading"/>
                <w:spacing w:before="0"/>
              </w:pPr>
            </w:pPrChange>
          </w:pPr>
          <w:r w:rsidRPr="00690B6A">
            <w:rPr>
              <w:lang w:val="en-GB"/>
            </w:rPr>
            <w:t>Contents</w:t>
          </w:r>
        </w:p>
        <w:p w14:paraId="6E864442" w14:textId="77777777" w:rsidR="003E509F" w:rsidRDefault="00322DD0">
          <w:pPr>
            <w:pStyle w:val="TOC1"/>
            <w:rPr>
              <w:rFonts w:asciiTheme="minorHAnsi" w:eastAsiaTheme="minorEastAsia" w:hAnsiTheme="minorHAnsi" w:cstheme="minorBidi"/>
              <w:noProof/>
              <w:lang w:val="en-US"/>
            </w:rPr>
          </w:pPr>
          <w:r w:rsidRPr="00690B6A">
            <w:rPr>
              <w:lang w:val="en-GB"/>
            </w:rPr>
            <w:fldChar w:fldCharType="begin"/>
          </w:r>
          <w:r w:rsidRPr="00690B6A">
            <w:rPr>
              <w:lang w:val="en-GB"/>
            </w:rPr>
            <w:instrText xml:space="preserve"> TOC \o "1-3" \h \z \u </w:instrText>
          </w:r>
          <w:r w:rsidRPr="00690B6A">
            <w:rPr>
              <w:lang w:val="en-GB"/>
            </w:rPr>
            <w:fldChar w:fldCharType="separate"/>
          </w:r>
          <w:hyperlink w:anchor="_Toc382489213" w:history="1">
            <w:r w:rsidR="003E509F" w:rsidRPr="00A77976">
              <w:rPr>
                <w:rStyle w:val="Hyperlink"/>
                <w:noProof/>
                <w:lang w:val="en-GB"/>
              </w:rPr>
              <w:t>1.</w:t>
            </w:r>
            <w:r w:rsidR="003E509F">
              <w:rPr>
                <w:rFonts w:asciiTheme="minorHAnsi" w:eastAsiaTheme="minorEastAsia" w:hAnsiTheme="minorHAnsi" w:cstheme="minorBidi"/>
                <w:noProof/>
                <w:lang w:val="en-US"/>
              </w:rPr>
              <w:tab/>
            </w:r>
            <w:r w:rsidR="003E509F" w:rsidRPr="00A77976">
              <w:rPr>
                <w:rStyle w:val="Hyperlink"/>
                <w:noProof/>
                <w:lang w:val="en-GB"/>
              </w:rPr>
              <w:t>List of Relevant Use Cases (to find our scope)</w:t>
            </w:r>
            <w:r w:rsidR="003E509F">
              <w:rPr>
                <w:noProof/>
                <w:webHidden/>
              </w:rPr>
              <w:tab/>
            </w:r>
            <w:r w:rsidR="003E509F">
              <w:rPr>
                <w:noProof/>
                <w:webHidden/>
              </w:rPr>
              <w:fldChar w:fldCharType="begin"/>
            </w:r>
            <w:r w:rsidR="003E509F">
              <w:rPr>
                <w:noProof/>
                <w:webHidden/>
              </w:rPr>
              <w:instrText xml:space="preserve"> PAGEREF _Toc382489213 \h </w:instrText>
            </w:r>
            <w:r w:rsidR="003E509F">
              <w:rPr>
                <w:noProof/>
                <w:webHidden/>
              </w:rPr>
            </w:r>
            <w:r w:rsidR="003E509F">
              <w:rPr>
                <w:noProof/>
                <w:webHidden/>
              </w:rPr>
              <w:fldChar w:fldCharType="separate"/>
            </w:r>
            <w:r w:rsidR="003E509F">
              <w:rPr>
                <w:noProof/>
                <w:webHidden/>
              </w:rPr>
              <w:t>3</w:t>
            </w:r>
            <w:r w:rsidR="003E509F">
              <w:rPr>
                <w:noProof/>
                <w:webHidden/>
              </w:rPr>
              <w:fldChar w:fldCharType="end"/>
            </w:r>
          </w:hyperlink>
        </w:p>
        <w:p w14:paraId="2FF579E9" w14:textId="77777777" w:rsidR="003E509F" w:rsidRDefault="001C251D">
          <w:pPr>
            <w:pStyle w:val="TOC2"/>
            <w:rPr>
              <w:rFonts w:asciiTheme="minorHAnsi" w:eastAsiaTheme="minorEastAsia" w:hAnsiTheme="minorHAnsi" w:cstheme="minorBidi"/>
              <w:noProof/>
              <w:lang w:val="en-US"/>
            </w:rPr>
          </w:pPr>
          <w:hyperlink w:anchor="_Toc382489214" w:history="1">
            <w:r w:rsidR="003E509F" w:rsidRPr="00A77976">
              <w:rPr>
                <w:rStyle w:val="Hyperlink"/>
                <w:noProof/>
                <w:lang w:val="en-GB"/>
              </w:rPr>
              <w:t>1.1.</w:t>
            </w:r>
            <w:r w:rsidR="003E509F">
              <w:rPr>
                <w:rFonts w:asciiTheme="minorHAnsi" w:eastAsiaTheme="minorEastAsia" w:hAnsiTheme="minorHAnsi" w:cstheme="minorBidi"/>
                <w:noProof/>
                <w:lang w:val="en-US"/>
              </w:rPr>
              <w:tab/>
            </w:r>
            <w:r w:rsidR="003E509F" w:rsidRPr="00A77976">
              <w:rPr>
                <w:rStyle w:val="Hyperlink"/>
                <w:noProof/>
                <w:lang w:val="en-GB"/>
              </w:rPr>
              <w:t>Certification, Installation, Service</w:t>
            </w:r>
            <w:r w:rsidR="003E509F">
              <w:rPr>
                <w:noProof/>
                <w:webHidden/>
              </w:rPr>
              <w:tab/>
            </w:r>
            <w:r w:rsidR="003E509F">
              <w:rPr>
                <w:noProof/>
                <w:webHidden/>
              </w:rPr>
              <w:fldChar w:fldCharType="begin"/>
            </w:r>
            <w:r w:rsidR="003E509F">
              <w:rPr>
                <w:noProof/>
                <w:webHidden/>
              </w:rPr>
              <w:instrText xml:space="preserve"> PAGEREF _Toc382489214 \h </w:instrText>
            </w:r>
            <w:r w:rsidR="003E509F">
              <w:rPr>
                <w:noProof/>
                <w:webHidden/>
              </w:rPr>
            </w:r>
            <w:r w:rsidR="003E509F">
              <w:rPr>
                <w:noProof/>
                <w:webHidden/>
              </w:rPr>
              <w:fldChar w:fldCharType="separate"/>
            </w:r>
            <w:r w:rsidR="003E509F">
              <w:rPr>
                <w:noProof/>
                <w:webHidden/>
              </w:rPr>
              <w:t>3</w:t>
            </w:r>
            <w:r w:rsidR="003E509F">
              <w:rPr>
                <w:noProof/>
                <w:webHidden/>
              </w:rPr>
              <w:fldChar w:fldCharType="end"/>
            </w:r>
          </w:hyperlink>
        </w:p>
        <w:p w14:paraId="7752A2B4" w14:textId="77777777" w:rsidR="003E509F" w:rsidRDefault="001C251D">
          <w:pPr>
            <w:pStyle w:val="TOC3"/>
            <w:rPr>
              <w:rFonts w:asciiTheme="minorHAnsi" w:eastAsiaTheme="minorEastAsia" w:hAnsiTheme="minorHAnsi" w:cstheme="minorBidi"/>
              <w:noProof/>
              <w:lang w:val="en-US"/>
            </w:rPr>
          </w:pPr>
          <w:hyperlink w:anchor="_Toc382489215" w:history="1">
            <w:r w:rsidR="003E509F" w:rsidRPr="00A77976">
              <w:rPr>
                <w:rStyle w:val="Hyperlink"/>
                <w:noProof/>
              </w:rPr>
              <w:t>1.1.1.</w:t>
            </w:r>
            <w:r w:rsidR="003E509F">
              <w:rPr>
                <w:rFonts w:asciiTheme="minorHAnsi" w:eastAsiaTheme="minorEastAsia" w:hAnsiTheme="minorHAnsi" w:cstheme="minorBidi"/>
                <w:noProof/>
                <w:lang w:val="en-US"/>
              </w:rPr>
              <w:tab/>
            </w:r>
            <w:r w:rsidR="003E509F" w:rsidRPr="00A77976">
              <w:rPr>
                <w:rStyle w:val="Hyperlink"/>
                <w:noProof/>
              </w:rPr>
              <w:t>(UC 1.1) Initial installation of the workshop network</w:t>
            </w:r>
            <w:r w:rsidR="003E509F">
              <w:rPr>
                <w:noProof/>
                <w:webHidden/>
              </w:rPr>
              <w:tab/>
            </w:r>
            <w:r w:rsidR="003E509F">
              <w:rPr>
                <w:noProof/>
                <w:webHidden/>
              </w:rPr>
              <w:fldChar w:fldCharType="begin"/>
            </w:r>
            <w:r w:rsidR="003E509F">
              <w:rPr>
                <w:noProof/>
                <w:webHidden/>
              </w:rPr>
              <w:instrText xml:space="preserve"> PAGEREF _Toc382489215 \h </w:instrText>
            </w:r>
            <w:r w:rsidR="003E509F">
              <w:rPr>
                <w:noProof/>
                <w:webHidden/>
              </w:rPr>
            </w:r>
            <w:r w:rsidR="003E509F">
              <w:rPr>
                <w:noProof/>
                <w:webHidden/>
              </w:rPr>
              <w:fldChar w:fldCharType="separate"/>
            </w:r>
            <w:r w:rsidR="003E509F">
              <w:rPr>
                <w:noProof/>
                <w:webHidden/>
              </w:rPr>
              <w:t>3</w:t>
            </w:r>
            <w:r w:rsidR="003E509F">
              <w:rPr>
                <w:noProof/>
                <w:webHidden/>
              </w:rPr>
              <w:fldChar w:fldCharType="end"/>
            </w:r>
          </w:hyperlink>
        </w:p>
        <w:p w14:paraId="3838C309" w14:textId="77777777" w:rsidR="003E509F" w:rsidRDefault="001C251D">
          <w:pPr>
            <w:pStyle w:val="TOC3"/>
            <w:rPr>
              <w:rFonts w:asciiTheme="minorHAnsi" w:eastAsiaTheme="minorEastAsia" w:hAnsiTheme="minorHAnsi" w:cstheme="minorBidi"/>
              <w:noProof/>
              <w:lang w:val="en-US"/>
            </w:rPr>
          </w:pPr>
          <w:hyperlink w:anchor="_Toc382489216" w:history="1">
            <w:r w:rsidR="003E509F" w:rsidRPr="00A77976">
              <w:rPr>
                <w:rStyle w:val="Hyperlink"/>
                <w:noProof/>
              </w:rPr>
              <w:t>1.1.2.</w:t>
            </w:r>
            <w:r w:rsidR="003E509F">
              <w:rPr>
                <w:rFonts w:asciiTheme="minorHAnsi" w:eastAsiaTheme="minorEastAsia" w:hAnsiTheme="minorHAnsi" w:cstheme="minorBidi"/>
                <w:noProof/>
                <w:lang w:val="en-US"/>
              </w:rPr>
              <w:tab/>
            </w:r>
            <w:r w:rsidR="003E509F" w:rsidRPr="00A77976">
              <w:rPr>
                <w:rStyle w:val="Hyperlink"/>
                <w:noProof/>
              </w:rPr>
              <w:t>(UC 1.2) Verify that a new client is ENC compliant</w:t>
            </w:r>
            <w:r w:rsidR="003E509F">
              <w:rPr>
                <w:noProof/>
                <w:webHidden/>
              </w:rPr>
              <w:tab/>
            </w:r>
            <w:r w:rsidR="003E509F">
              <w:rPr>
                <w:noProof/>
                <w:webHidden/>
              </w:rPr>
              <w:fldChar w:fldCharType="begin"/>
            </w:r>
            <w:r w:rsidR="003E509F">
              <w:rPr>
                <w:noProof/>
                <w:webHidden/>
              </w:rPr>
              <w:instrText xml:space="preserve"> PAGEREF _Toc382489216 \h </w:instrText>
            </w:r>
            <w:r w:rsidR="003E509F">
              <w:rPr>
                <w:noProof/>
                <w:webHidden/>
              </w:rPr>
            </w:r>
            <w:r w:rsidR="003E509F">
              <w:rPr>
                <w:noProof/>
                <w:webHidden/>
              </w:rPr>
              <w:fldChar w:fldCharType="separate"/>
            </w:r>
            <w:r w:rsidR="003E509F">
              <w:rPr>
                <w:noProof/>
                <w:webHidden/>
              </w:rPr>
              <w:t>3</w:t>
            </w:r>
            <w:r w:rsidR="003E509F">
              <w:rPr>
                <w:noProof/>
                <w:webHidden/>
              </w:rPr>
              <w:fldChar w:fldCharType="end"/>
            </w:r>
          </w:hyperlink>
        </w:p>
        <w:p w14:paraId="749EFC9E" w14:textId="77777777" w:rsidR="003E509F" w:rsidRDefault="001C251D">
          <w:pPr>
            <w:pStyle w:val="TOC3"/>
            <w:rPr>
              <w:rFonts w:asciiTheme="minorHAnsi" w:eastAsiaTheme="minorEastAsia" w:hAnsiTheme="minorHAnsi" w:cstheme="minorBidi"/>
              <w:noProof/>
              <w:lang w:val="en-US"/>
            </w:rPr>
          </w:pPr>
          <w:hyperlink w:anchor="_Toc382489217" w:history="1">
            <w:r w:rsidR="003E509F" w:rsidRPr="00A77976">
              <w:rPr>
                <w:rStyle w:val="Hyperlink"/>
                <w:noProof/>
              </w:rPr>
              <w:t>1.1.3.</w:t>
            </w:r>
            <w:r w:rsidR="003E509F">
              <w:rPr>
                <w:rFonts w:asciiTheme="minorHAnsi" w:eastAsiaTheme="minorEastAsia" w:hAnsiTheme="minorHAnsi" w:cstheme="minorBidi"/>
                <w:noProof/>
                <w:lang w:val="en-US"/>
              </w:rPr>
              <w:tab/>
            </w:r>
            <w:r w:rsidR="003E509F" w:rsidRPr="00A77976">
              <w:rPr>
                <w:rStyle w:val="Hyperlink"/>
                <w:noProof/>
              </w:rPr>
              <w:t>(UC 1.3) Install a new ENC client at a customer</w:t>
            </w:r>
            <w:r w:rsidR="003E509F">
              <w:rPr>
                <w:noProof/>
                <w:webHidden/>
              </w:rPr>
              <w:tab/>
            </w:r>
            <w:r w:rsidR="003E509F">
              <w:rPr>
                <w:noProof/>
                <w:webHidden/>
              </w:rPr>
              <w:fldChar w:fldCharType="begin"/>
            </w:r>
            <w:r w:rsidR="003E509F">
              <w:rPr>
                <w:noProof/>
                <w:webHidden/>
              </w:rPr>
              <w:instrText xml:space="preserve"> PAGEREF _Toc382489217 \h </w:instrText>
            </w:r>
            <w:r w:rsidR="003E509F">
              <w:rPr>
                <w:noProof/>
                <w:webHidden/>
              </w:rPr>
            </w:r>
            <w:r w:rsidR="003E509F">
              <w:rPr>
                <w:noProof/>
                <w:webHidden/>
              </w:rPr>
              <w:fldChar w:fldCharType="separate"/>
            </w:r>
            <w:r w:rsidR="003E509F">
              <w:rPr>
                <w:noProof/>
                <w:webHidden/>
              </w:rPr>
              <w:t>3</w:t>
            </w:r>
            <w:r w:rsidR="003E509F">
              <w:rPr>
                <w:noProof/>
                <w:webHidden/>
              </w:rPr>
              <w:fldChar w:fldCharType="end"/>
            </w:r>
          </w:hyperlink>
        </w:p>
        <w:p w14:paraId="124E3D20" w14:textId="77777777" w:rsidR="003E509F" w:rsidRDefault="001C251D">
          <w:pPr>
            <w:pStyle w:val="TOC3"/>
            <w:rPr>
              <w:rFonts w:asciiTheme="minorHAnsi" w:eastAsiaTheme="minorEastAsia" w:hAnsiTheme="minorHAnsi" w:cstheme="minorBidi"/>
              <w:noProof/>
              <w:lang w:val="en-US"/>
            </w:rPr>
          </w:pPr>
          <w:hyperlink w:anchor="_Toc382489218" w:history="1">
            <w:r w:rsidR="003E509F" w:rsidRPr="00A77976">
              <w:rPr>
                <w:rStyle w:val="Hyperlink"/>
                <w:noProof/>
              </w:rPr>
              <w:t>1.1.4.</w:t>
            </w:r>
            <w:r w:rsidR="003E509F">
              <w:rPr>
                <w:rFonts w:asciiTheme="minorHAnsi" w:eastAsiaTheme="minorEastAsia" w:hAnsiTheme="minorHAnsi" w:cstheme="minorBidi"/>
                <w:noProof/>
                <w:lang w:val="en-US"/>
              </w:rPr>
              <w:tab/>
            </w:r>
            <w:r w:rsidR="003E509F" w:rsidRPr="00A77976">
              <w:rPr>
                <w:rStyle w:val="Hyperlink"/>
                <w:noProof/>
              </w:rPr>
              <w:t>Report current status of connected clients / network</w:t>
            </w:r>
            <w:r w:rsidR="003E509F">
              <w:rPr>
                <w:noProof/>
                <w:webHidden/>
              </w:rPr>
              <w:tab/>
            </w:r>
            <w:r w:rsidR="003E509F">
              <w:rPr>
                <w:noProof/>
                <w:webHidden/>
              </w:rPr>
              <w:fldChar w:fldCharType="begin"/>
            </w:r>
            <w:r w:rsidR="003E509F">
              <w:rPr>
                <w:noProof/>
                <w:webHidden/>
              </w:rPr>
              <w:instrText xml:space="preserve"> PAGEREF _Toc382489218 \h </w:instrText>
            </w:r>
            <w:r w:rsidR="003E509F">
              <w:rPr>
                <w:noProof/>
                <w:webHidden/>
              </w:rPr>
            </w:r>
            <w:r w:rsidR="003E509F">
              <w:rPr>
                <w:noProof/>
                <w:webHidden/>
              </w:rPr>
              <w:fldChar w:fldCharType="separate"/>
            </w:r>
            <w:r w:rsidR="003E509F">
              <w:rPr>
                <w:noProof/>
                <w:webHidden/>
              </w:rPr>
              <w:t>3</w:t>
            </w:r>
            <w:r w:rsidR="003E509F">
              <w:rPr>
                <w:noProof/>
                <w:webHidden/>
              </w:rPr>
              <w:fldChar w:fldCharType="end"/>
            </w:r>
          </w:hyperlink>
        </w:p>
        <w:p w14:paraId="5E8BB4B0" w14:textId="77777777" w:rsidR="003E509F" w:rsidRDefault="001C251D">
          <w:pPr>
            <w:pStyle w:val="TOC3"/>
            <w:rPr>
              <w:rFonts w:asciiTheme="minorHAnsi" w:eastAsiaTheme="minorEastAsia" w:hAnsiTheme="minorHAnsi" w:cstheme="minorBidi"/>
              <w:noProof/>
              <w:lang w:val="en-US"/>
            </w:rPr>
          </w:pPr>
          <w:hyperlink w:anchor="_Toc382489219" w:history="1">
            <w:r w:rsidR="003E509F" w:rsidRPr="00A77976">
              <w:rPr>
                <w:rStyle w:val="Hyperlink"/>
                <w:noProof/>
              </w:rPr>
              <w:t>1.1.5.</w:t>
            </w:r>
            <w:r w:rsidR="003E509F">
              <w:rPr>
                <w:rFonts w:asciiTheme="minorHAnsi" w:eastAsiaTheme="minorEastAsia" w:hAnsiTheme="minorHAnsi" w:cstheme="minorBidi"/>
                <w:noProof/>
                <w:lang w:val="en-US"/>
              </w:rPr>
              <w:tab/>
            </w:r>
            <w:r w:rsidR="003E509F" w:rsidRPr="00A77976">
              <w:rPr>
                <w:rStyle w:val="Hyperlink"/>
                <w:noProof/>
              </w:rPr>
              <w:t>Introducing new client types / services</w:t>
            </w:r>
            <w:r w:rsidR="003E509F">
              <w:rPr>
                <w:noProof/>
                <w:webHidden/>
              </w:rPr>
              <w:tab/>
            </w:r>
            <w:r w:rsidR="003E509F">
              <w:rPr>
                <w:noProof/>
                <w:webHidden/>
              </w:rPr>
              <w:fldChar w:fldCharType="begin"/>
            </w:r>
            <w:r w:rsidR="003E509F">
              <w:rPr>
                <w:noProof/>
                <w:webHidden/>
              </w:rPr>
              <w:instrText xml:space="preserve"> PAGEREF _Toc382489219 \h </w:instrText>
            </w:r>
            <w:r w:rsidR="003E509F">
              <w:rPr>
                <w:noProof/>
                <w:webHidden/>
              </w:rPr>
            </w:r>
            <w:r w:rsidR="003E509F">
              <w:rPr>
                <w:noProof/>
                <w:webHidden/>
              </w:rPr>
              <w:fldChar w:fldCharType="separate"/>
            </w:r>
            <w:r w:rsidR="003E509F">
              <w:rPr>
                <w:noProof/>
                <w:webHidden/>
              </w:rPr>
              <w:t>4</w:t>
            </w:r>
            <w:r w:rsidR="003E509F">
              <w:rPr>
                <w:noProof/>
                <w:webHidden/>
              </w:rPr>
              <w:fldChar w:fldCharType="end"/>
            </w:r>
          </w:hyperlink>
        </w:p>
        <w:p w14:paraId="309FA964" w14:textId="77777777" w:rsidR="003E509F" w:rsidRDefault="001C251D">
          <w:pPr>
            <w:pStyle w:val="TOC3"/>
            <w:rPr>
              <w:rFonts w:asciiTheme="minorHAnsi" w:eastAsiaTheme="minorEastAsia" w:hAnsiTheme="minorHAnsi" w:cstheme="minorBidi"/>
              <w:noProof/>
              <w:lang w:val="en-US"/>
            </w:rPr>
          </w:pPr>
          <w:hyperlink w:anchor="_Toc382489220" w:history="1">
            <w:r w:rsidR="003E509F" w:rsidRPr="00A77976">
              <w:rPr>
                <w:rStyle w:val="Hyperlink"/>
                <w:noProof/>
              </w:rPr>
              <w:t>1.1.6.</w:t>
            </w:r>
            <w:r w:rsidR="003E509F">
              <w:rPr>
                <w:rFonts w:asciiTheme="minorHAnsi" w:eastAsiaTheme="minorEastAsia" w:hAnsiTheme="minorHAnsi" w:cstheme="minorBidi"/>
                <w:noProof/>
                <w:lang w:val="en-US"/>
              </w:rPr>
              <w:tab/>
            </w:r>
            <w:r w:rsidR="003E509F" w:rsidRPr="00A77976">
              <w:rPr>
                <w:rStyle w:val="Hyperlink"/>
                <w:noProof/>
              </w:rPr>
              <w:t>Adding new information in available services</w:t>
            </w:r>
            <w:r w:rsidR="003E509F">
              <w:rPr>
                <w:noProof/>
                <w:webHidden/>
              </w:rPr>
              <w:tab/>
            </w:r>
            <w:r w:rsidR="003E509F">
              <w:rPr>
                <w:noProof/>
                <w:webHidden/>
              </w:rPr>
              <w:fldChar w:fldCharType="begin"/>
            </w:r>
            <w:r w:rsidR="003E509F">
              <w:rPr>
                <w:noProof/>
                <w:webHidden/>
              </w:rPr>
              <w:instrText xml:space="preserve"> PAGEREF _Toc382489220 \h </w:instrText>
            </w:r>
            <w:r w:rsidR="003E509F">
              <w:rPr>
                <w:noProof/>
                <w:webHidden/>
              </w:rPr>
            </w:r>
            <w:r w:rsidR="003E509F">
              <w:rPr>
                <w:noProof/>
                <w:webHidden/>
              </w:rPr>
              <w:fldChar w:fldCharType="separate"/>
            </w:r>
            <w:r w:rsidR="003E509F">
              <w:rPr>
                <w:noProof/>
                <w:webHidden/>
              </w:rPr>
              <w:t>4</w:t>
            </w:r>
            <w:r w:rsidR="003E509F">
              <w:rPr>
                <w:noProof/>
                <w:webHidden/>
              </w:rPr>
              <w:fldChar w:fldCharType="end"/>
            </w:r>
          </w:hyperlink>
        </w:p>
        <w:p w14:paraId="783238EB" w14:textId="77777777" w:rsidR="003E509F" w:rsidRDefault="001C251D">
          <w:pPr>
            <w:pStyle w:val="TOC3"/>
            <w:rPr>
              <w:rFonts w:asciiTheme="minorHAnsi" w:eastAsiaTheme="minorEastAsia" w:hAnsiTheme="minorHAnsi" w:cstheme="minorBidi"/>
              <w:noProof/>
              <w:lang w:val="en-US"/>
            </w:rPr>
          </w:pPr>
          <w:hyperlink w:anchor="_Toc382489221" w:history="1">
            <w:r w:rsidR="003E509F" w:rsidRPr="00A77976">
              <w:rPr>
                <w:rStyle w:val="Hyperlink"/>
                <w:noProof/>
              </w:rPr>
              <w:t>1.1.7.</w:t>
            </w:r>
            <w:r w:rsidR="003E509F">
              <w:rPr>
                <w:rFonts w:asciiTheme="minorHAnsi" w:eastAsiaTheme="minorEastAsia" w:hAnsiTheme="minorHAnsi" w:cstheme="minorBidi"/>
                <w:noProof/>
                <w:lang w:val="en-US"/>
              </w:rPr>
              <w:tab/>
            </w:r>
            <w:r w:rsidR="003E509F" w:rsidRPr="00A77976">
              <w:rPr>
                <w:rStyle w:val="Hyperlink"/>
                <w:noProof/>
              </w:rPr>
              <w:t>Software Update</w:t>
            </w:r>
            <w:r w:rsidR="003E509F">
              <w:rPr>
                <w:noProof/>
                <w:webHidden/>
              </w:rPr>
              <w:tab/>
            </w:r>
            <w:r w:rsidR="003E509F">
              <w:rPr>
                <w:noProof/>
                <w:webHidden/>
              </w:rPr>
              <w:fldChar w:fldCharType="begin"/>
            </w:r>
            <w:r w:rsidR="003E509F">
              <w:rPr>
                <w:noProof/>
                <w:webHidden/>
              </w:rPr>
              <w:instrText xml:space="preserve"> PAGEREF _Toc382489221 \h </w:instrText>
            </w:r>
            <w:r w:rsidR="003E509F">
              <w:rPr>
                <w:noProof/>
                <w:webHidden/>
              </w:rPr>
            </w:r>
            <w:r w:rsidR="003E509F">
              <w:rPr>
                <w:noProof/>
                <w:webHidden/>
              </w:rPr>
              <w:fldChar w:fldCharType="separate"/>
            </w:r>
            <w:r w:rsidR="003E509F">
              <w:rPr>
                <w:noProof/>
                <w:webHidden/>
              </w:rPr>
              <w:t>4</w:t>
            </w:r>
            <w:r w:rsidR="003E509F">
              <w:rPr>
                <w:noProof/>
                <w:webHidden/>
              </w:rPr>
              <w:fldChar w:fldCharType="end"/>
            </w:r>
          </w:hyperlink>
        </w:p>
        <w:p w14:paraId="39BE762C" w14:textId="77777777" w:rsidR="003E509F" w:rsidRDefault="001C251D">
          <w:pPr>
            <w:pStyle w:val="TOC2"/>
            <w:rPr>
              <w:rFonts w:asciiTheme="minorHAnsi" w:eastAsiaTheme="minorEastAsia" w:hAnsiTheme="minorHAnsi" w:cstheme="minorBidi"/>
              <w:noProof/>
              <w:lang w:val="en-US"/>
            </w:rPr>
          </w:pPr>
          <w:hyperlink w:anchor="_Toc382489222" w:history="1">
            <w:r w:rsidR="003E509F" w:rsidRPr="00A77976">
              <w:rPr>
                <w:rStyle w:val="Hyperlink"/>
                <w:noProof/>
                <w:lang w:val="en-GB"/>
              </w:rPr>
              <w:t>1.2.</w:t>
            </w:r>
            <w:r w:rsidR="003E509F">
              <w:rPr>
                <w:rFonts w:asciiTheme="minorHAnsi" w:eastAsiaTheme="minorEastAsia" w:hAnsiTheme="minorHAnsi" w:cstheme="minorBidi"/>
                <w:noProof/>
                <w:lang w:val="en-US"/>
              </w:rPr>
              <w:tab/>
            </w:r>
            <w:r w:rsidR="003E509F" w:rsidRPr="00A77976">
              <w:rPr>
                <w:rStyle w:val="Hyperlink"/>
                <w:noProof/>
                <w:lang w:val="en-GB"/>
              </w:rPr>
              <w:t>Perform a PTI</w:t>
            </w:r>
            <w:r w:rsidR="003E509F">
              <w:rPr>
                <w:noProof/>
                <w:webHidden/>
              </w:rPr>
              <w:tab/>
            </w:r>
            <w:r w:rsidR="003E509F">
              <w:rPr>
                <w:noProof/>
                <w:webHidden/>
              </w:rPr>
              <w:fldChar w:fldCharType="begin"/>
            </w:r>
            <w:r w:rsidR="003E509F">
              <w:rPr>
                <w:noProof/>
                <w:webHidden/>
              </w:rPr>
              <w:instrText xml:space="preserve"> PAGEREF _Toc382489222 \h </w:instrText>
            </w:r>
            <w:r w:rsidR="003E509F">
              <w:rPr>
                <w:noProof/>
                <w:webHidden/>
              </w:rPr>
            </w:r>
            <w:r w:rsidR="003E509F">
              <w:rPr>
                <w:noProof/>
                <w:webHidden/>
              </w:rPr>
              <w:fldChar w:fldCharType="separate"/>
            </w:r>
            <w:r w:rsidR="003E509F">
              <w:rPr>
                <w:noProof/>
                <w:webHidden/>
              </w:rPr>
              <w:t>4</w:t>
            </w:r>
            <w:r w:rsidR="003E509F">
              <w:rPr>
                <w:noProof/>
                <w:webHidden/>
              </w:rPr>
              <w:fldChar w:fldCharType="end"/>
            </w:r>
          </w:hyperlink>
        </w:p>
        <w:p w14:paraId="5AC857EA" w14:textId="77777777" w:rsidR="003E509F" w:rsidRDefault="001C251D">
          <w:pPr>
            <w:pStyle w:val="TOC3"/>
            <w:rPr>
              <w:rFonts w:asciiTheme="minorHAnsi" w:eastAsiaTheme="minorEastAsia" w:hAnsiTheme="minorHAnsi" w:cstheme="minorBidi"/>
              <w:noProof/>
              <w:lang w:val="en-US"/>
            </w:rPr>
          </w:pPr>
          <w:hyperlink w:anchor="_Toc382489223" w:history="1">
            <w:r w:rsidR="003E509F" w:rsidRPr="00A77976">
              <w:rPr>
                <w:rStyle w:val="Hyperlink"/>
                <w:noProof/>
              </w:rPr>
              <w:t>1.2.1.</w:t>
            </w:r>
            <w:r w:rsidR="003E509F">
              <w:rPr>
                <w:rFonts w:asciiTheme="minorHAnsi" w:eastAsiaTheme="minorEastAsia" w:hAnsiTheme="minorHAnsi" w:cstheme="minorBidi"/>
                <w:noProof/>
                <w:lang w:val="en-US"/>
              </w:rPr>
              <w:tab/>
            </w:r>
            <w:r w:rsidR="003E509F" w:rsidRPr="00A77976">
              <w:rPr>
                <w:rStyle w:val="Hyperlink"/>
                <w:noProof/>
              </w:rPr>
              <w:t>Creating an Order and tracking the Status</w:t>
            </w:r>
            <w:r w:rsidR="003E509F">
              <w:rPr>
                <w:noProof/>
                <w:webHidden/>
              </w:rPr>
              <w:tab/>
            </w:r>
            <w:r w:rsidR="003E509F">
              <w:rPr>
                <w:noProof/>
                <w:webHidden/>
              </w:rPr>
              <w:fldChar w:fldCharType="begin"/>
            </w:r>
            <w:r w:rsidR="003E509F">
              <w:rPr>
                <w:noProof/>
                <w:webHidden/>
              </w:rPr>
              <w:instrText xml:space="preserve"> PAGEREF _Toc382489223 \h </w:instrText>
            </w:r>
            <w:r w:rsidR="003E509F">
              <w:rPr>
                <w:noProof/>
                <w:webHidden/>
              </w:rPr>
            </w:r>
            <w:r w:rsidR="003E509F">
              <w:rPr>
                <w:noProof/>
                <w:webHidden/>
              </w:rPr>
              <w:fldChar w:fldCharType="separate"/>
            </w:r>
            <w:r w:rsidR="003E509F">
              <w:rPr>
                <w:noProof/>
                <w:webHidden/>
              </w:rPr>
              <w:t>4</w:t>
            </w:r>
            <w:r w:rsidR="003E509F">
              <w:rPr>
                <w:noProof/>
                <w:webHidden/>
              </w:rPr>
              <w:fldChar w:fldCharType="end"/>
            </w:r>
          </w:hyperlink>
        </w:p>
        <w:p w14:paraId="52E1955B" w14:textId="77777777" w:rsidR="003E509F" w:rsidRDefault="001C251D">
          <w:pPr>
            <w:pStyle w:val="TOC3"/>
            <w:rPr>
              <w:rFonts w:asciiTheme="minorHAnsi" w:eastAsiaTheme="minorEastAsia" w:hAnsiTheme="minorHAnsi" w:cstheme="minorBidi"/>
              <w:noProof/>
              <w:lang w:val="en-US"/>
            </w:rPr>
          </w:pPr>
          <w:hyperlink w:anchor="_Toc382489224" w:history="1">
            <w:r w:rsidR="003E509F" w:rsidRPr="00A77976">
              <w:rPr>
                <w:rStyle w:val="Hyperlink"/>
                <w:noProof/>
              </w:rPr>
              <w:t>1.2.2.</w:t>
            </w:r>
            <w:r w:rsidR="003E509F">
              <w:rPr>
                <w:rFonts w:asciiTheme="minorHAnsi" w:eastAsiaTheme="minorEastAsia" w:hAnsiTheme="minorHAnsi" w:cstheme="minorBidi"/>
                <w:noProof/>
                <w:lang w:val="en-US"/>
              </w:rPr>
              <w:tab/>
            </w:r>
            <w:r w:rsidR="003E509F" w:rsidRPr="00A77976">
              <w:rPr>
                <w:rStyle w:val="Hyperlink"/>
                <w:noProof/>
              </w:rPr>
              <w:t>Get ENC time</w:t>
            </w:r>
            <w:r w:rsidR="003E509F">
              <w:rPr>
                <w:noProof/>
                <w:webHidden/>
              </w:rPr>
              <w:tab/>
            </w:r>
            <w:r w:rsidR="003E509F">
              <w:rPr>
                <w:noProof/>
                <w:webHidden/>
              </w:rPr>
              <w:fldChar w:fldCharType="begin"/>
            </w:r>
            <w:r w:rsidR="003E509F">
              <w:rPr>
                <w:noProof/>
                <w:webHidden/>
              </w:rPr>
              <w:instrText xml:space="preserve"> PAGEREF _Toc382489224 \h </w:instrText>
            </w:r>
            <w:r w:rsidR="003E509F">
              <w:rPr>
                <w:noProof/>
                <w:webHidden/>
              </w:rPr>
            </w:r>
            <w:r w:rsidR="003E509F">
              <w:rPr>
                <w:noProof/>
                <w:webHidden/>
              </w:rPr>
              <w:fldChar w:fldCharType="separate"/>
            </w:r>
            <w:r w:rsidR="003E509F">
              <w:rPr>
                <w:noProof/>
                <w:webHidden/>
              </w:rPr>
              <w:t>4</w:t>
            </w:r>
            <w:r w:rsidR="003E509F">
              <w:rPr>
                <w:noProof/>
                <w:webHidden/>
              </w:rPr>
              <w:fldChar w:fldCharType="end"/>
            </w:r>
          </w:hyperlink>
        </w:p>
        <w:p w14:paraId="332BACBC" w14:textId="77777777" w:rsidR="003E509F" w:rsidRDefault="001C251D">
          <w:pPr>
            <w:pStyle w:val="TOC3"/>
            <w:rPr>
              <w:rFonts w:asciiTheme="minorHAnsi" w:eastAsiaTheme="minorEastAsia" w:hAnsiTheme="minorHAnsi" w:cstheme="minorBidi"/>
              <w:noProof/>
              <w:lang w:val="en-US"/>
            </w:rPr>
          </w:pPr>
          <w:hyperlink w:anchor="_Toc382489225" w:history="1">
            <w:r w:rsidR="003E509F" w:rsidRPr="00A77976">
              <w:rPr>
                <w:rStyle w:val="Hyperlink"/>
                <w:noProof/>
              </w:rPr>
              <w:t>1.2.3.</w:t>
            </w:r>
            <w:r w:rsidR="003E509F">
              <w:rPr>
                <w:rFonts w:asciiTheme="minorHAnsi" w:eastAsiaTheme="minorEastAsia" w:hAnsiTheme="minorHAnsi" w:cstheme="minorBidi"/>
                <w:noProof/>
                <w:lang w:val="en-US"/>
              </w:rPr>
              <w:tab/>
            </w:r>
            <w:r w:rsidR="003E509F" w:rsidRPr="00A77976">
              <w:rPr>
                <w:rStyle w:val="Hyperlink"/>
                <w:noProof/>
              </w:rPr>
              <w:t>(UC 2.1.1, 2.1.3.1/2) Request Vehicle Data (log of the data request (token handling…))</w:t>
            </w:r>
            <w:r w:rsidR="003E509F">
              <w:rPr>
                <w:noProof/>
                <w:webHidden/>
              </w:rPr>
              <w:tab/>
            </w:r>
            <w:r w:rsidR="003E509F">
              <w:rPr>
                <w:noProof/>
                <w:webHidden/>
              </w:rPr>
              <w:fldChar w:fldCharType="begin"/>
            </w:r>
            <w:r w:rsidR="003E509F">
              <w:rPr>
                <w:noProof/>
                <w:webHidden/>
              </w:rPr>
              <w:instrText xml:space="preserve"> PAGEREF _Toc382489225 \h </w:instrText>
            </w:r>
            <w:r w:rsidR="003E509F">
              <w:rPr>
                <w:noProof/>
                <w:webHidden/>
              </w:rPr>
            </w:r>
            <w:r w:rsidR="003E509F">
              <w:rPr>
                <w:noProof/>
                <w:webHidden/>
              </w:rPr>
              <w:fldChar w:fldCharType="separate"/>
            </w:r>
            <w:r w:rsidR="003E509F">
              <w:rPr>
                <w:noProof/>
                <w:webHidden/>
              </w:rPr>
              <w:t>4</w:t>
            </w:r>
            <w:r w:rsidR="003E509F">
              <w:rPr>
                <w:noProof/>
                <w:webHidden/>
              </w:rPr>
              <w:fldChar w:fldCharType="end"/>
            </w:r>
          </w:hyperlink>
        </w:p>
        <w:p w14:paraId="2D8E789F" w14:textId="77777777" w:rsidR="003E509F" w:rsidRDefault="001C251D">
          <w:pPr>
            <w:pStyle w:val="TOC3"/>
            <w:rPr>
              <w:rFonts w:asciiTheme="minorHAnsi" w:eastAsiaTheme="minorEastAsia" w:hAnsiTheme="minorHAnsi" w:cstheme="minorBidi"/>
              <w:noProof/>
              <w:lang w:val="en-US"/>
            </w:rPr>
          </w:pPr>
          <w:hyperlink w:anchor="_Toc382489226" w:history="1">
            <w:r w:rsidR="003E509F" w:rsidRPr="00A77976">
              <w:rPr>
                <w:rStyle w:val="Hyperlink"/>
                <w:noProof/>
              </w:rPr>
              <w:t>1.2.4.</w:t>
            </w:r>
            <w:r w:rsidR="003E509F">
              <w:rPr>
                <w:rFonts w:asciiTheme="minorHAnsi" w:eastAsiaTheme="minorEastAsia" w:hAnsiTheme="minorHAnsi" w:cstheme="minorBidi"/>
                <w:noProof/>
                <w:lang w:val="en-US"/>
              </w:rPr>
              <w:tab/>
            </w:r>
            <w:r w:rsidR="003E509F" w:rsidRPr="00A77976">
              <w:rPr>
                <w:rStyle w:val="Hyperlink"/>
                <w:noProof/>
              </w:rPr>
              <w:t>(UC 2.1.2) Perform PTI</w:t>
            </w:r>
            <w:r w:rsidR="003E509F">
              <w:rPr>
                <w:noProof/>
                <w:webHidden/>
              </w:rPr>
              <w:tab/>
            </w:r>
            <w:r w:rsidR="003E509F">
              <w:rPr>
                <w:noProof/>
                <w:webHidden/>
              </w:rPr>
              <w:fldChar w:fldCharType="begin"/>
            </w:r>
            <w:r w:rsidR="003E509F">
              <w:rPr>
                <w:noProof/>
                <w:webHidden/>
              </w:rPr>
              <w:instrText xml:space="preserve"> PAGEREF _Toc382489226 \h </w:instrText>
            </w:r>
            <w:r w:rsidR="003E509F">
              <w:rPr>
                <w:noProof/>
                <w:webHidden/>
              </w:rPr>
            </w:r>
            <w:r w:rsidR="003E509F">
              <w:rPr>
                <w:noProof/>
                <w:webHidden/>
              </w:rPr>
              <w:fldChar w:fldCharType="separate"/>
            </w:r>
            <w:r w:rsidR="003E509F">
              <w:rPr>
                <w:noProof/>
                <w:webHidden/>
              </w:rPr>
              <w:t>4</w:t>
            </w:r>
            <w:r w:rsidR="003E509F">
              <w:rPr>
                <w:noProof/>
                <w:webHidden/>
              </w:rPr>
              <w:fldChar w:fldCharType="end"/>
            </w:r>
          </w:hyperlink>
        </w:p>
        <w:p w14:paraId="4DB63AD0" w14:textId="77777777" w:rsidR="003E509F" w:rsidRDefault="001C251D">
          <w:pPr>
            <w:pStyle w:val="TOC3"/>
            <w:rPr>
              <w:rFonts w:asciiTheme="minorHAnsi" w:eastAsiaTheme="minorEastAsia" w:hAnsiTheme="minorHAnsi" w:cstheme="minorBidi"/>
              <w:noProof/>
              <w:lang w:val="en-US"/>
            </w:rPr>
          </w:pPr>
          <w:hyperlink w:anchor="_Toc382489227" w:history="1">
            <w:r w:rsidR="003E509F" w:rsidRPr="00A77976">
              <w:rPr>
                <w:rStyle w:val="Hyperlink"/>
                <w:noProof/>
              </w:rPr>
              <w:t>1.2.5.</w:t>
            </w:r>
            <w:r w:rsidR="003E509F">
              <w:rPr>
                <w:rFonts w:asciiTheme="minorHAnsi" w:eastAsiaTheme="minorEastAsia" w:hAnsiTheme="minorHAnsi" w:cstheme="minorBidi"/>
                <w:noProof/>
                <w:lang w:val="en-US"/>
              </w:rPr>
              <w:tab/>
            </w:r>
            <w:r w:rsidR="003E509F" w:rsidRPr="00A77976">
              <w:rPr>
                <w:rStyle w:val="Hyperlink"/>
                <w:noProof/>
              </w:rPr>
              <w:t>Transfer PTI result (secured data, traceability…)</w:t>
            </w:r>
            <w:r w:rsidR="003E509F">
              <w:rPr>
                <w:noProof/>
                <w:webHidden/>
              </w:rPr>
              <w:tab/>
            </w:r>
            <w:r w:rsidR="003E509F">
              <w:rPr>
                <w:noProof/>
                <w:webHidden/>
              </w:rPr>
              <w:fldChar w:fldCharType="begin"/>
            </w:r>
            <w:r w:rsidR="003E509F">
              <w:rPr>
                <w:noProof/>
                <w:webHidden/>
              </w:rPr>
              <w:instrText xml:space="preserve"> PAGEREF _Toc382489227 \h </w:instrText>
            </w:r>
            <w:r w:rsidR="003E509F">
              <w:rPr>
                <w:noProof/>
                <w:webHidden/>
              </w:rPr>
            </w:r>
            <w:r w:rsidR="003E509F">
              <w:rPr>
                <w:noProof/>
                <w:webHidden/>
              </w:rPr>
              <w:fldChar w:fldCharType="separate"/>
            </w:r>
            <w:r w:rsidR="003E509F">
              <w:rPr>
                <w:noProof/>
                <w:webHidden/>
              </w:rPr>
              <w:t>4</w:t>
            </w:r>
            <w:r w:rsidR="003E509F">
              <w:rPr>
                <w:noProof/>
                <w:webHidden/>
              </w:rPr>
              <w:fldChar w:fldCharType="end"/>
            </w:r>
          </w:hyperlink>
        </w:p>
        <w:p w14:paraId="62FB093D" w14:textId="77777777" w:rsidR="003E509F" w:rsidRDefault="001C251D">
          <w:pPr>
            <w:pStyle w:val="TOC3"/>
            <w:rPr>
              <w:rFonts w:asciiTheme="minorHAnsi" w:eastAsiaTheme="minorEastAsia" w:hAnsiTheme="minorHAnsi" w:cstheme="minorBidi"/>
              <w:noProof/>
              <w:lang w:val="en-US"/>
            </w:rPr>
          </w:pPr>
          <w:hyperlink w:anchor="_Toc382489228" w:history="1">
            <w:r w:rsidR="003E509F" w:rsidRPr="00A77976">
              <w:rPr>
                <w:rStyle w:val="Hyperlink"/>
                <w:noProof/>
              </w:rPr>
              <w:t>1.2.6.</w:t>
            </w:r>
            <w:r w:rsidR="003E509F">
              <w:rPr>
                <w:rFonts w:asciiTheme="minorHAnsi" w:eastAsiaTheme="minorEastAsia" w:hAnsiTheme="minorHAnsi" w:cstheme="minorBidi"/>
                <w:noProof/>
                <w:lang w:val="en-US"/>
              </w:rPr>
              <w:tab/>
            </w:r>
            <w:r w:rsidR="003E509F" w:rsidRPr="00A77976">
              <w:rPr>
                <w:rStyle w:val="Hyperlink"/>
                <w:noProof/>
              </w:rPr>
              <w:t>(UC 2.5) Road-Side inspection</w:t>
            </w:r>
            <w:r w:rsidR="003E509F">
              <w:rPr>
                <w:noProof/>
                <w:webHidden/>
              </w:rPr>
              <w:tab/>
            </w:r>
            <w:r w:rsidR="003E509F">
              <w:rPr>
                <w:noProof/>
                <w:webHidden/>
              </w:rPr>
              <w:fldChar w:fldCharType="begin"/>
            </w:r>
            <w:r w:rsidR="003E509F">
              <w:rPr>
                <w:noProof/>
                <w:webHidden/>
              </w:rPr>
              <w:instrText xml:space="preserve"> PAGEREF _Toc382489228 \h </w:instrText>
            </w:r>
            <w:r w:rsidR="003E509F">
              <w:rPr>
                <w:noProof/>
                <w:webHidden/>
              </w:rPr>
            </w:r>
            <w:r w:rsidR="003E509F">
              <w:rPr>
                <w:noProof/>
                <w:webHidden/>
              </w:rPr>
              <w:fldChar w:fldCharType="separate"/>
            </w:r>
            <w:r w:rsidR="003E509F">
              <w:rPr>
                <w:noProof/>
                <w:webHidden/>
              </w:rPr>
              <w:t>5</w:t>
            </w:r>
            <w:r w:rsidR="003E509F">
              <w:rPr>
                <w:noProof/>
                <w:webHidden/>
              </w:rPr>
              <w:fldChar w:fldCharType="end"/>
            </w:r>
          </w:hyperlink>
        </w:p>
        <w:p w14:paraId="539E5488" w14:textId="77777777" w:rsidR="003E509F" w:rsidRDefault="001C251D">
          <w:pPr>
            <w:pStyle w:val="TOC3"/>
            <w:rPr>
              <w:rFonts w:asciiTheme="minorHAnsi" w:eastAsiaTheme="minorEastAsia" w:hAnsiTheme="minorHAnsi" w:cstheme="minorBidi"/>
              <w:noProof/>
              <w:lang w:val="en-US"/>
            </w:rPr>
          </w:pPr>
          <w:hyperlink w:anchor="_Toc382489229" w:history="1">
            <w:r w:rsidR="003E509F" w:rsidRPr="00A77976">
              <w:rPr>
                <w:rStyle w:val="Hyperlink"/>
                <w:noProof/>
              </w:rPr>
              <w:t>1.2.7.</w:t>
            </w:r>
            <w:r w:rsidR="003E509F">
              <w:rPr>
                <w:rFonts w:asciiTheme="minorHAnsi" w:eastAsiaTheme="minorEastAsia" w:hAnsiTheme="minorHAnsi" w:cstheme="minorBidi"/>
                <w:noProof/>
                <w:lang w:val="en-US"/>
              </w:rPr>
              <w:tab/>
            </w:r>
            <w:r w:rsidR="003E509F" w:rsidRPr="00A77976">
              <w:rPr>
                <w:rStyle w:val="Hyperlink"/>
                <w:noProof/>
              </w:rPr>
              <w:t>Perform the PTI in an intermediate scenario</w:t>
            </w:r>
            <w:r w:rsidR="003E509F">
              <w:rPr>
                <w:noProof/>
                <w:webHidden/>
              </w:rPr>
              <w:tab/>
            </w:r>
            <w:r w:rsidR="003E509F">
              <w:rPr>
                <w:noProof/>
                <w:webHidden/>
              </w:rPr>
              <w:fldChar w:fldCharType="begin"/>
            </w:r>
            <w:r w:rsidR="003E509F">
              <w:rPr>
                <w:noProof/>
                <w:webHidden/>
              </w:rPr>
              <w:instrText xml:space="preserve"> PAGEREF _Toc382489229 \h </w:instrText>
            </w:r>
            <w:r w:rsidR="003E509F">
              <w:rPr>
                <w:noProof/>
                <w:webHidden/>
              </w:rPr>
            </w:r>
            <w:r w:rsidR="003E509F">
              <w:rPr>
                <w:noProof/>
                <w:webHidden/>
              </w:rPr>
              <w:fldChar w:fldCharType="separate"/>
            </w:r>
            <w:r w:rsidR="003E509F">
              <w:rPr>
                <w:noProof/>
                <w:webHidden/>
              </w:rPr>
              <w:t>5</w:t>
            </w:r>
            <w:r w:rsidR="003E509F">
              <w:rPr>
                <w:noProof/>
                <w:webHidden/>
              </w:rPr>
              <w:fldChar w:fldCharType="end"/>
            </w:r>
          </w:hyperlink>
        </w:p>
        <w:p w14:paraId="7C1DCA68" w14:textId="77777777" w:rsidR="003E509F" w:rsidRDefault="001C251D">
          <w:pPr>
            <w:pStyle w:val="TOC2"/>
            <w:rPr>
              <w:rFonts w:asciiTheme="minorHAnsi" w:eastAsiaTheme="minorEastAsia" w:hAnsiTheme="minorHAnsi" w:cstheme="minorBidi"/>
              <w:noProof/>
              <w:lang w:val="en-US"/>
            </w:rPr>
          </w:pPr>
          <w:hyperlink w:anchor="_Toc382489230" w:history="1">
            <w:r w:rsidR="003E509F" w:rsidRPr="00A77976">
              <w:rPr>
                <w:rStyle w:val="Hyperlink"/>
                <w:noProof/>
                <w:lang w:val="en-GB"/>
              </w:rPr>
              <w:t>1.3.</w:t>
            </w:r>
            <w:r w:rsidR="003E509F">
              <w:rPr>
                <w:rFonts w:asciiTheme="minorHAnsi" w:eastAsiaTheme="minorEastAsia" w:hAnsiTheme="minorHAnsi" w:cstheme="minorBidi"/>
                <w:noProof/>
                <w:lang w:val="en-US"/>
              </w:rPr>
              <w:tab/>
            </w:r>
            <w:r w:rsidR="003E509F" w:rsidRPr="00A77976">
              <w:rPr>
                <w:rStyle w:val="Hyperlink"/>
                <w:noProof/>
                <w:lang w:val="en-GB"/>
              </w:rPr>
              <w:t>Interaction between clients</w:t>
            </w:r>
            <w:r w:rsidR="003E509F">
              <w:rPr>
                <w:noProof/>
                <w:webHidden/>
              </w:rPr>
              <w:tab/>
            </w:r>
            <w:r w:rsidR="003E509F">
              <w:rPr>
                <w:noProof/>
                <w:webHidden/>
              </w:rPr>
              <w:fldChar w:fldCharType="begin"/>
            </w:r>
            <w:r w:rsidR="003E509F">
              <w:rPr>
                <w:noProof/>
                <w:webHidden/>
              </w:rPr>
              <w:instrText xml:space="preserve"> PAGEREF _Toc382489230 \h </w:instrText>
            </w:r>
            <w:r w:rsidR="003E509F">
              <w:rPr>
                <w:noProof/>
                <w:webHidden/>
              </w:rPr>
            </w:r>
            <w:r w:rsidR="003E509F">
              <w:rPr>
                <w:noProof/>
                <w:webHidden/>
              </w:rPr>
              <w:fldChar w:fldCharType="separate"/>
            </w:r>
            <w:r w:rsidR="003E509F">
              <w:rPr>
                <w:noProof/>
                <w:webHidden/>
              </w:rPr>
              <w:t>5</w:t>
            </w:r>
            <w:r w:rsidR="003E509F">
              <w:rPr>
                <w:noProof/>
                <w:webHidden/>
              </w:rPr>
              <w:fldChar w:fldCharType="end"/>
            </w:r>
          </w:hyperlink>
        </w:p>
        <w:p w14:paraId="1DEAF24B" w14:textId="77777777" w:rsidR="003E509F" w:rsidRDefault="001C251D">
          <w:pPr>
            <w:pStyle w:val="TOC3"/>
            <w:rPr>
              <w:rFonts w:asciiTheme="minorHAnsi" w:eastAsiaTheme="minorEastAsia" w:hAnsiTheme="minorHAnsi" w:cstheme="minorBidi"/>
              <w:noProof/>
              <w:lang w:val="en-US"/>
            </w:rPr>
          </w:pPr>
          <w:hyperlink w:anchor="_Toc382489231" w:history="1">
            <w:r w:rsidR="003E509F" w:rsidRPr="00A77976">
              <w:rPr>
                <w:rStyle w:val="Hyperlink"/>
                <w:noProof/>
              </w:rPr>
              <w:t>1.3.1.</w:t>
            </w:r>
            <w:r w:rsidR="003E509F">
              <w:rPr>
                <w:rFonts w:asciiTheme="minorHAnsi" w:eastAsiaTheme="minorEastAsia" w:hAnsiTheme="minorHAnsi" w:cstheme="minorBidi"/>
                <w:noProof/>
                <w:lang w:val="en-US"/>
              </w:rPr>
              <w:tab/>
            </w:r>
            <w:r w:rsidR="003E509F" w:rsidRPr="00A77976">
              <w:rPr>
                <w:rStyle w:val="Hyperlink"/>
                <w:noProof/>
              </w:rPr>
              <w:t>Trigger action (e.g. camera)</w:t>
            </w:r>
            <w:r w:rsidR="003E509F">
              <w:rPr>
                <w:noProof/>
                <w:webHidden/>
              </w:rPr>
              <w:tab/>
            </w:r>
            <w:r w:rsidR="003E509F">
              <w:rPr>
                <w:noProof/>
                <w:webHidden/>
              </w:rPr>
              <w:fldChar w:fldCharType="begin"/>
            </w:r>
            <w:r w:rsidR="003E509F">
              <w:rPr>
                <w:noProof/>
                <w:webHidden/>
              </w:rPr>
              <w:instrText xml:space="preserve"> PAGEREF _Toc382489231 \h </w:instrText>
            </w:r>
            <w:r w:rsidR="003E509F">
              <w:rPr>
                <w:noProof/>
                <w:webHidden/>
              </w:rPr>
            </w:r>
            <w:r w:rsidR="003E509F">
              <w:rPr>
                <w:noProof/>
                <w:webHidden/>
              </w:rPr>
              <w:fldChar w:fldCharType="separate"/>
            </w:r>
            <w:r w:rsidR="003E509F">
              <w:rPr>
                <w:noProof/>
                <w:webHidden/>
              </w:rPr>
              <w:t>5</w:t>
            </w:r>
            <w:r w:rsidR="003E509F">
              <w:rPr>
                <w:noProof/>
                <w:webHidden/>
              </w:rPr>
              <w:fldChar w:fldCharType="end"/>
            </w:r>
          </w:hyperlink>
        </w:p>
        <w:p w14:paraId="595DDA1F" w14:textId="77777777" w:rsidR="003E509F" w:rsidRDefault="001C251D">
          <w:pPr>
            <w:pStyle w:val="TOC3"/>
            <w:rPr>
              <w:rFonts w:asciiTheme="minorHAnsi" w:eastAsiaTheme="minorEastAsia" w:hAnsiTheme="minorHAnsi" w:cstheme="minorBidi"/>
              <w:noProof/>
              <w:lang w:val="en-US"/>
            </w:rPr>
          </w:pPr>
          <w:hyperlink w:anchor="_Toc382489232" w:history="1">
            <w:r w:rsidR="003E509F" w:rsidRPr="00A77976">
              <w:rPr>
                <w:rStyle w:val="Hyperlink"/>
                <w:noProof/>
              </w:rPr>
              <w:t>1.3.2.</w:t>
            </w:r>
            <w:r w:rsidR="003E509F">
              <w:rPr>
                <w:rFonts w:asciiTheme="minorHAnsi" w:eastAsiaTheme="minorEastAsia" w:hAnsiTheme="minorHAnsi" w:cstheme="minorBidi"/>
                <w:noProof/>
                <w:lang w:val="en-US"/>
              </w:rPr>
              <w:tab/>
            </w:r>
            <w:r w:rsidR="003E509F" w:rsidRPr="00A77976">
              <w:rPr>
                <w:rStyle w:val="Hyperlink"/>
                <w:noProof/>
              </w:rPr>
              <w:t>(UC 2.2) Live exchange data</w:t>
            </w:r>
            <w:r w:rsidR="003E509F">
              <w:rPr>
                <w:noProof/>
                <w:webHidden/>
              </w:rPr>
              <w:tab/>
            </w:r>
            <w:r w:rsidR="003E509F">
              <w:rPr>
                <w:noProof/>
                <w:webHidden/>
              </w:rPr>
              <w:fldChar w:fldCharType="begin"/>
            </w:r>
            <w:r w:rsidR="003E509F">
              <w:rPr>
                <w:noProof/>
                <w:webHidden/>
              </w:rPr>
              <w:instrText xml:space="preserve"> PAGEREF _Toc382489232 \h </w:instrText>
            </w:r>
            <w:r w:rsidR="003E509F">
              <w:rPr>
                <w:noProof/>
                <w:webHidden/>
              </w:rPr>
            </w:r>
            <w:r w:rsidR="003E509F">
              <w:rPr>
                <w:noProof/>
                <w:webHidden/>
              </w:rPr>
              <w:fldChar w:fldCharType="separate"/>
            </w:r>
            <w:r w:rsidR="003E509F">
              <w:rPr>
                <w:noProof/>
                <w:webHidden/>
              </w:rPr>
              <w:t>5</w:t>
            </w:r>
            <w:r w:rsidR="003E509F">
              <w:rPr>
                <w:noProof/>
                <w:webHidden/>
              </w:rPr>
              <w:fldChar w:fldCharType="end"/>
            </w:r>
          </w:hyperlink>
        </w:p>
        <w:p w14:paraId="0085BDEB" w14:textId="77777777" w:rsidR="003E509F" w:rsidRDefault="001C251D">
          <w:pPr>
            <w:pStyle w:val="TOC3"/>
            <w:rPr>
              <w:rFonts w:asciiTheme="minorHAnsi" w:eastAsiaTheme="minorEastAsia" w:hAnsiTheme="minorHAnsi" w:cstheme="minorBidi"/>
              <w:noProof/>
              <w:lang w:val="en-US"/>
            </w:rPr>
          </w:pPr>
          <w:hyperlink w:anchor="_Toc382489233" w:history="1">
            <w:r w:rsidR="003E509F" w:rsidRPr="00A77976">
              <w:rPr>
                <w:rStyle w:val="Hyperlink"/>
                <w:noProof/>
              </w:rPr>
              <w:t>1.3.3.</w:t>
            </w:r>
            <w:r w:rsidR="003E509F">
              <w:rPr>
                <w:rFonts w:asciiTheme="minorHAnsi" w:eastAsiaTheme="minorEastAsia" w:hAnsiTheme="minorHAnsi" w:cstheme="minorBidi"/>
                <w:noProof/>
                <w:lang w:val="en-US"/>
              </w:rPr>
              <w:tab/>
            </w:r>
            <w:r w:rsidR="003E509F" w:rsidRPr="00A77976">
              <w:rPr>
                <w:rStyle w:val="Hyperlink"/>
                <w:noProof/>
              </w:rPr>
              <w:t>Remote Control</w:t>
            </w:r>
            <w:r w:rsidR="003E509F">
              <w:rPr>
                <w:noProof/>
                <w:webHidden/>
              </w:rPr>
              <w:tab/>
            </w:r>
            <w:r w:rsidR="003E509F">
              <w:rPr>
                <w:noProof/>
                <w:webHidden/>
              </w:rPr>
              <w:fldChar w:fldCharType="begin"/>
            </w:r>
            <w:r w:rsidR="003E509F">
              <w:rPr>
                <w:noProof/>
                <w:webHidden/>
              </w:rPr>
              <w:instrText xml:space="preserve"> PAGEREF _Toc382489233 \h </w:instrText>
            </w:r>
            <w:r w:rsidR="003E509F">
              <w:rPr>
                <w:noProof/>
                <w:webHidden/>
              </w:rPr>
            </w:r>
            <w:r w:rsidR="003E509F">
              <w:rPr>
                <w:noProof/>
                <w:webHidden/>
              </w:rPr>
              <w:fldChar w:fldCharType="separate"/>
            </w:r>
            <w:r w:rsidR="003E509F">
              <w:rPr>
                <w:noProof/>
                <w:webHidden/>
              </w:rPr>
              <w:t>5</w:t>
            </w:r>
            <w:r w:rsidR="003E509F">
              <w:rPr>
                <w:noProof/>
                <w:webHidden/>
              </w:rPr>
              <w:fldChar w:fldCharType="end"/>
            </w:r>
          </w:hyperlink>
        </w:p>
        <w:p w14:paraId="25D38E01" w14:textId="77777777" w:rsidR="003E509F" w:rsidRDefault="001C251D">
          <w:pPr>
            <w:pStyle w:val="TOC2"/>
            <w:rPr>
              <w:rFonts w:asciiTheme="minorHAnsi" w:eastAsiaTheme="minorEastAsia" w:hAnsiTheme="minorHAnsi" w:cstheme="minorBidi"/>
              <w:noProof/>
              <w:lang w:val="en-US"/>
            </w:rPr>
          </w:pPr>
          <w:hyperlink w:anchor="_Toc382489234" w:history="1">
            <w:r w:rsidR="003E509F" w:rsidRPr="00A77976">
              <w:rPr>
                <w:rStyle w:val="Hyperlink"/>
                <w:noProof/>
                <w:lang w:val="en-GB"/>
              </w:rPr>
              <w:t>1.4.</w:t>
            </w:r>
            <w:r w:rsidR="003E509F">
              <w:rPr>
                <w:rFonts w:asciiTheme="minorHAnsi" w:eastAsiaTheme="minorEastAsia" w:hAnsiTheme="minorHAnsi" w:cstheme="minorBidi"/>
                <w:noProof/>
                <w:lang w:val="en-US"/>
              </w:rPr>
              <w:tab/>
            </w:r>
            <w:r w:rsidR="003E509F" w:rsidRPr="00A77976">
              <w:rPr>
                <w:rStyle w:val="Hyperlink"/>
                <w:noProof/>
                <w:lang w:val="en-GB"/>
              </w:rPr>
              <w:t>(UC 2.4) Vehicle Diagnosis and Repair</w:t>
            </w:r>
            <w:r w:rsidR="003E509F">
              <w:rPr>
                <w:noProof/>
                <w:webHidden/>
              </w:rPr>
              <w:tab/>
            </w:r>
            <w:r w:rsidR="003E509F">
              <w:rPr>
                <w:noProof/>
                <w:webHidden/>
              </w:rPr>
              <w:fldChar w:fldCharType="begin"/>
            </w:r>
            <w:r w:rsidR="003E509F">
              <w:rPr>
                <w:noProof/>
                <w:webHidden/>
              </w:rPr>
              <w:instrText xml:space="preserve"> PAGEREF _Toc382489234 \h </w:instrText>
            </w:r>
            <w:r w:rsidR="003E509F">
              <w:rPr>
                <w:noProof/>
                <w:webHidden/>
              </w:rPr>
            </w:r>
            <w:r w:rsidR="003E509F">
              <w:rPr>
                <w:noProof/>
                <w:webHidden/>
              </w:rPr>
              <w:fldChar w:fldCharType="separate"/>
            </w:r>
            <w:r w:rsidR="003E509F">
              <w:rPr>
                <w:noProof/>
                <w:webHidden/>
              </w:rPr>
              <w:t>5</w:t>
            </w:r>
            <w:r w:rsidR="003E509F">
              <w:rPr>
                <w:noProof/>
                <w:webHidden/>
              </w:rPr>
              <w:fldChar w:fldCharType="end"/>
            </w:r>
          </w:hyperlink>
        </w:p>
        <w:p w14:paraId="3FFB8798" w14:textId="77777777" w:rsidR="003E509F" w:rsidRDefault="001C251D">
          <w:pPr>
            <w:pStyle w:val="TOC2"/>
            <w:rPr>
              <w:rFonts w:asciiTheme="minorHAnsi" w:eastAsiaTheme="minorEastAsia" w:hAnsiTheme="minorHAnsi" w:cstheme="minorBidi"/>
              <w:noProof/>
              <w:lang w:val="en-US"/>
            </w:rPr>
          </w:pPr>
          <w:hyperlink w:anchor="_Toc382489235" w:history="1">
            <w:r w:rsidR="003E509F" w:rsidRPr="00A77976">
              <w:rPr>
                <w:rStyle w:val="Hyperlink"/>
                <w:noProof/>
                <w:lang w:val="en-GB"/>
              </w:rPr>
              <w:t>1.5.</w:t>
            </w:r>
            <w:r w:rsidR="003E509F">
              <w:rPr>
                <w:rFonts w:asciiTheme="minorHAnsi" w:eastAsiaTheme="minorEastAsia" w:hAnsiTheme="minorHAnsi" w:cstheme="minorBidi"/>
                <w:noProof/>
                <w:lang w:val="en-US"/>
              </w:rPr>
              <w:tab/>
            </w:r>
            <w:r w:rsidR="003E509F" w:rsidRPr="00A77976">
              <w:rPr>
                <w:rStyle w:val="Hyperlink"/>
                <w:noProof/>
                <w:lang w:val="en-GB"/>
              </w:rPr>
              <w:t>(UC 2.1.3.8) Interchange communication between PTI test centre and the VIP</w:t>
            </w:r>
            <w:r w:rsidR="003E509F">
              <w:rPr>
                <w:noProof/>
                <w:webHidden/>
              </w:rPr>
              <w:tab/>
            </w:r>
            <w:r w:rsidR="003E509F">
              <w:rPr>
                <w:noProof/>
                <w:webHidden/>
              </w:rPr>
              <w:fldChar w:fldCharType="begin"/>
            </w:r>
            <w:r w:rsidR="003E509F">
              <w:rPr>
                <w:noProof/>
                <w:webHidden/>
              </w:rPr>
              <w:instrText xml:space="preserve"> PAGEREF _Toc382489235 \h </w:instrText>
            </w:r>
            <w:r w:rsidR="003E509F">
              <w:rPr>
                <w:noProof/>
                <w:webHidden/>
              </w:rPr>
            </w:r>
            <w:r w:rsidR="003E509F">
              <w:rPr>
                <w:noProof/>
                <w:webHidden/>
              </w:rPr>
              <w:fldChar w:fldCharType="separate"/>
            </w:r>
            <w:r w:rsidR="003E509F">
              <w:rPr>
                <w:noProof/>
                <w:webHidden/>
              </w:rPr>
              <w:t>6</w:t>
            </w:r>
            <w:r w:rsidR="003E509F">
              <w:rPr>
                <w:noProof/>
                <w:webHidden/>
              </w:rPr>
              <w:fldChar w:fldCharType="end"/>
            </w:r>
          </w:hyperlink>
        </w:p>
        <w:p w14:paraId="2F8D9F49" w14:textId="77777777" w:rsidR="003E509F" w:rsidRDefault="001C251D">
          <w:pPr>
            <w:pStyle w:val="TOC3"/>
            <w:rPr>
              <w:rFonts w:asciiTheme="minorHAnsi" w:eastAsiaTheme="minorEastAsia" w:hAnsiTheme="minorHAnsi" w:cstheme="minorBidi"/>
              <w:noProof/>
              <w:lang w:val="en-US"/>
            </w:rPr>
          </w:pPr>
          <w:hyperlink w:anchor="_Toc382489236" w:history="1">
            <w:r w:rsidR="003E509F" w:rsidRPr="00A77976">
              <w:rPr>
                <w:rStyle w:val="Hyperlink"/>
                <w:noProof/>
              </w:rPr>
              <w:t>1.5.1.</w:t>
            </w:r>
            <w:r w:rsidR="003E509F">
              <w:rPr>
                <w:rFonts w:asciiTheme="minorHAnsi" w:eastAsiaTheme="minorEastAsia" w:hAnsiTheme="minorHAnsi" w:cstheme="minorBidi"/>
                <w:noProof/>
                <w:lang w:val="en-US"/>
              </w:rPr>
              <w:tab/>
            </w:r>
            <w:r w:rsidR="003E509F" w:rsidRPr="00A77976">
              <w:rPr>
                <w:rStyle w:val="Hyperlink"/>
                <w:noProof/>
              </w:rPr>
              <w:t>Get Vehicle Information Data</w:t>
            </w:r>
            <w:r w:rsidR="003E509F">
              <w:rPr>
                <w:noProof/>
                <w:webHidden/>
              </w:rPr>
              <w:tab/>
            </w:r>
            <w:r w:rsidR="003E509F">
              <w:rPr>
                <w:noProof/>
                <w:webHidden/>
              </w:rPr>
              <w:fldChar w:fldCharType="begin"/>
            </w:r>
            <w:r w:rsidR="003E509F">
              <w:rPr>
                <w:noProof/>
                <w:webHidden/>
              </w:rPr>
              <w:instrText xml:space="preserve"> PAGEREF _Toc382489236 \h </w:instrText>
            </w:r>
            <w:r w:rsidR="003E509F">
              <w:rPr>
                <w:noProof/>
                <w:webHidden/>
              </w:rPr>
            </w:r>
            <w:r w:rsidR="003E509F">
              <w:rPr>
                <w:noProof/>
                <w:webHidden/>
              </w:rPr>
              <w:fldChar w:fldCharType="separate"/>
            </w:r>
            <w:r w:rsidR="003E509F">
              <w:rPr>
                <w:noProof/>
                <w:webHidden/>
              </w:rPr>
              <w:t>6</w:t>
            </w:r>
            <w:r w:rsidR="003E509F">
              <w:rPr>
                <w:noProof/>
                <w:webHidden/>
              </w:rPr>
              <w:fldChar w:fldCharType="end"/>
            </w:r>
          </w:hyperlink>
        </w:p>
        <w:p w14:paraId="67247335" w14:textId="77777777" w:rsidR="003E509F" w:rsidRDefault="001C251D">
          <w:pPr>
            <w:pStyle w:val="TOC3"/>
            <w:rPr>
              <w:rFonts w:asciiTheme="minorHAnsi" w:eastAsiaTheme="minorEastAsia" w:hAnsiTheme="minorHAnsi" w:cstheme="minorBidi"/>
              <w:noProof/>
              <w:lang w:val="en-US"/>
            </w:rPr>
          </w:pPr>
          <w:hyperlink w:anchor="_Toc382489237" w:history="1">
            <w:r w:rsidR="003E509F" w:rsidRPr="00A77976">
              <w:rPr>
                <w:rStyle w:val="Hyperlink"/>
                <w:noProof/>
              </w:rPr>
              <w:t>1.5.2.</w:t>
            </w:r>
            <w:r w:rsidR="003E509F">
              <w:rPr>
                <w:rFonts w:asciiTheme="minorHAnsi" w:eastAsiaTheme="minorEastAsia" w:hAnsiTheme="minorHAnsi" w:cstheme="minorBidi"/>
                <w:noProof/>
                <w:lang w:val="en-US"/>
              </w:rPr>
              <w:tab/>
            </w:r>
            <w:r w:rsidR="003E509F" w:rsidRPr="00A77976">
              <w:rPr>
                <w:rStyle w:val="Hyperlink"/>
                <w:noProof/>
              </w:rPr>
              <w:t>Send PTI results</w:t>
            </w:r>
            <w:r w:rsidR="003E509F">
              <w:rPr>
                <w:noProof/>
                <w:webHidden/>
              </w:rPr>
              <w:tab/>
            </w:r>
            <w:r w:rsidR="003E509F">
              <w:rPr>
                <w:noProof/>
                <w:webHidden/>
              </w:rPr>
              <w:fldChar w:fldCharType="begin"/>
            </w:r>
            <w:r w:rsidR="003E509F">
              <w:rPr>
                <w:noProof/>
                <w:webHidden/>
              </w:rPr>
              <w:instrText xml:space="preserve"> PAGEREF _Toc382489237 \h </w:instrText>
            </w:r>
            <w:r w:rsidR="003E509F">
              <w:rPr>
                <w:noProof/>
                <w:webHidden/>
              </w:rPr>
            </w:r>
            <w:r w:rsidR="003E509F">
              <w:rPr>
                <w:noProof/>
                <w:webHidden/>
              </w:rPr>
              <w:fldChar w:fldCharType="separate"/>
            </w:r>
            <w:r w:rsidR="003E509F">
              <w:rPr>
                <w:noProof/>
                <w:webHidden/>
              </w:rPr>
              <w:t>6</w:t>
            </w:r>
            <w:r w:rsidR="003E509F">
              <w:rPr>
                <w:noProof/>
                <w:webHidden/>
              </w:rPr>
              <w:fldChar w:fldCharType="end"/>
            </w:r>
          </w:hyperlink>
        </w:p>
        <w:p w14:paraId="7C64A13A" w14:textId="77777777" w:rsidR="003E509F" w:rsidRDefault="001C251D">
          <w:pPr>
            <w:pStyle w:val="TOC3"/>
            <w:rPr>
              <w:rFonts w:asciiTheme="minorHAnsi" w:eastAsiaTheme="minorEastAsia" w:hAnsiTheme="minorHAnsi" w:cstheme="minorBidi"/>
              <w:noProof/>
              <w:lang w:val="en-US"/>
            </w:rPr>
          </w:pPr>
          <w:hyperlink w:anchor="_Toc382489238" w:history="1">
            <w:r w:rsidR="003E509F" w:rsidRPr="00A77976">
              <w:rPr>
                <w:rStyle w:val="Hyperlink"/>
                <w:noProof/>
              </w:rPr>
              <w:t>1.5.3.</w:t>
            </w:r>
            <w:r w:rsidR="003E509F">
              <w:rPr>
                <w:rFonts w:asciiTheme="minorHAnsi" w:eastAsiaTheme="minorEastAsia" w:hAnsiTheme="minorHAnsi" w:cstheme="minorBidi"/>
                <w:noProof/>
                <w:lang w:val="en-US"/>
              </w:rPr>
              <w:tab/>
            </w:r>
            <w:r w:rsidR="003E509F" w:rsidRPr="00A77976">
              <w:rPr>
                <w:rStyle w:val="Hyperlink"/>
                <w:noProof/>
              </w:rPr>
              <w:t>Retrieve PTI results</w:t>
            </w:r>
            <w:r w:rsidR="003E509F">
              <w:rPr>
                <w:noProof/>
                <w:webHidden/>
              </w:rPr>
              <w:tab/>
            </w:r>
            <w:r w:rsidR="003E509F">
              <w:rPr>
                <w:noProof/>
                <w:webHidden/>
              </w:rPr>
              <w:fldChar w:fldCharType="begin"/>
            </w:r>
            <w:r w:rsidR="003E509F">
              <w:rPr>
                <w:noProof/>
                <w:webHidden/>
              </w:rPr>
              <w:instrText xml:space="preserve"> PAGEREF _Toc382489238 \h </w:instrText>
            </w:r>
            <w:r w:rsidR="003E509F">
              <w:rPr>
                <w:noProof/>
                <w:webHidden/>
              </w:rPr>
            </w:r>
            <w:r w:rsidR="003E509F">
              <w:rPr>
                <w:noProof/>
                <w:webHidden/>
              </w:rPr>
              <w:fldChar w:fldCharType="separate"/>
            </w:r>
            <w:r w:rsidR="003E509F">
              <w:rPr>
                <w:noProof/>
                <w:webHidden/>
              </w:rPr>
              <w:t>6</w:t>
            </w:r>
            <w:r w:rsidR="003E509F">
              <w:rPr>
                <w:noProof/>
                <w:webHidden/>
              </w:rPr>
              <w:fldChar w:fldCharType="end"/>
            </w:r>
          </w:hyperlink>
        </w:p>
        <w:p w14:paraId="3B8A1A44" w14:textId="77777777" w:rsidR="003E509F" w:rsidRDefault="001C251D">
          <w:pPr>
            <w:pStyle w:val="TOC1"/>
            <w:rPr>
              <w:rFonts w:asciiTheme="minorHAnsi" w:eastAsiaTheme="minorEastAsia" w:hAnsiTheme="minorHAnsi" w:cstheme="minorBidi"/>
              <w:noProof/>
              <w:lang w:val="en-US"/>
            </w:rPr>
          </w:pPr>
          <w:hyperlink w:anchor="_Toc382489239" w:history="1">
            <w:r w:rsidR="003E509F" w:rsidRPr="00A77976">
              <w:rPr>
                <w:rStyle w:val="Hyperlink"/>
                <w:noProof/>
                <w:lang w:val="en-GB"/>
              </w:rPr>
              <w:t>2.</w:t>
            </w:r>
            <w:r w:rsidR="003E509F">
              <w:rPr>
                <w:rFonts w:asciiTheme="minorHAnsi" w:eastAsiaTheme="minorEastAsia" w:hAnsiTheme="minorHAnsi" w:cstheme="minorBidi"/>
                <w:noProof/>
                <w:lang w:val="en-US"/>
              </w:rPr>
              <w:tab/>
            </w:r>
            <w:r w:rsidR="003E509F" w:rsidRPr="00A77976">
              <w:rPr>
                <w:rStyle w:val="Hyperlink"/>
                <w:noProof/>
                <w:lang w:val="en-GB"/>
              </w:rPr>
              <w:t>Use cases not in the overview but must be considered to have all needed information</w:t>
            </w:r>
            <w:r w:rsidR="003E509F">
              <w:rPr>
                <w:noProof/>
                <w:webHidden/>
              </w:rPr>
              <w:tab/>
            </w:r>
            <w:r w:rsidR="003E509F">
              <w:rPr>
                <w:noProof/>
                <w:webHidden/>
              </w:rPr>
              <w:fldChar w:fldCharType="begin"/>
            </w:r>
            <w:r w:rsidR="003E509F">
              <w:rPr>
                <w:noProof/>
                <w:webHidden/>
              </w:rPr>
              <w:instrText xml:space="preserve"> PAGEREF _Toc382489239 \h </w:instrText>
            </w:r>
            <w:r w:rsidR="003E509F">
              <w:rPr>
                <w:noProof/>
                <w:webHidden/>
              </w:rPr>
            </w:r>
            <w:r w:rsidR="003E509F">
              <w:rPr>
                <w:noProof/>
                <w:webHidden/>
              </w:rPr>
              <w:fldChar w:fldCharType="separate"/>
            </w:r>
            <w:r w:rsidR="003E509F">
              <w:rPr>
                <w:noProof/>
                <w:webHidden/>
              </w:rPr>
              <w:t>7</w:t>
            </w:r>
            <w:r w:rsidR="003E509F">
              <w:rPr>
                <w:noProof/>
                <w:webHidden/>
              </w:rPr>
              <w:fldChar w:fldCharType="end"/>
            </w:r>
          </w:hyperlink>
        </w:p>
        <w:p w14:paraId="3C1E87A2" w14:textId="77777777" w:rsidR="003E509F" w:rsidRDefault="001C251D">
          <w:pPr>
            <w:pStyle w:val="TOC2"/>
            <w:rPr>
              <w:rFonts w:asciiTheme="minorHAnsi" w:eastAsiaTheme="minorEastAsia" w:hAnsiTheme="minorHAnsi" w:cstheme="minorBidi"/>
              <w:noProof/>
              <w:lang w:val="en-US"/>
            </w:rPr>
          </w:pPr>
          <w:hyperlink w:anchor="_Toc382489240" w:history="1">
            <w:r w:rsidR="003E509F" w:rsidRPr="00A77976">
              <w:rPr>
                <w:rStyle w:val="Hyperlink"/>
                <w:noProof/>
                <w:lang w:val="en-GB"/>
              </w:rPr>
              <w:t>2.1.</w:t>
            </w:r>
            <w:r w:rsidR="003E509F">
              <w:rPr>
                <w:rFonts w:asciiTheme="minorHAnsi" w:eastAsiaTheme="minorEastAsia" w:hAnsiTheme="minorHAnsi" w:cstheme="minorBidi"/>
                <w:noProof/>
                <w:lang w:val="en-US"/>
              </w:rPr>
              <w:tab/>
            </w:r>
            <w:r w:rsidR="003E509F" w:rsidRPr="00A77976">
              <w:rPr>
                <w:rStyle w:val="Hyperlink"/>
                <w:noProof/>
                <w:lang w:val="en-GB"/>
              </w:rPr>
              <w:t>Certification, Installation, Service</w:t>
            </w:r>
            <w:r w:rsidR="003E509F">
              <w:rPr>
                <w:noProof/>
                <w:webHidden/>
              </w:rPr>
              <w:tab/>
            </w:r>
            <w:r w:rsidR="003E509F">
              <w:rPr>
                <w:noProof/>
                <w:webHidden/>
              </w:rPr>
              <w:fldChar w:fldCharType="begin"/>
            </w:r>
            <w:r w:rsidR="003E509F">
              <w:rPr>
                <w:noProof/>
                <w:webHidden/>
              </w:rPr>
              <w:instrText xml:space="preserve"> PAGEREF _Toc382489240 \h </w:instrText>
            </w:r>
            <w:r w:rsidR="003E509F">
              <w:rPr>
                <w:noProof/>
                <w:webHidden/>
              </w:rPr>
            </w:r>
            <w:r w:rsidR="003E509F">
              <w:rPr>
                <w:noProof/>
                <w:webHidden/>
              </w:rPr>
              <w:fldChar w:fldCharType="separate"/>
            </w:r>
            <w:r w:rsidR="003E509F">
              <w:rPr>
                <w:noProof/>
                <w:webHidden/>
              </w:rPr>
              <w:t>7</w:t>
            </w:r>
            <w:r w:rsidR="003E509F">
              <w:rPr>
                <w:noProof/>
                <w:webHidden/>
              </w:rPr>
              <w:fldChar w:fldCharType="end"/>
            </w:r>
          </w:hyperlink>
        </w:p>
        <w:p w14:paraId="7A461F06" w14:textId="77777777" w:rsidR="003E509F" w:rsidRDefault="001C251D">
          <w:pPr>
            <w:pStyle w:val="TOC3"/>
            <w:rPr>
              <w:rFonts w:asciiTheme="minorHAnsi" w:eastAsiaTheme="minorEastAsia" w:hAnsiTheme="minorHAnsi" w:cstheme="minorBidi"/>
              <w:noProof/>
              <w:lang w:val="en-US"/>
            </w:rPr>
          </w:pPr>
          <w:hyperlink w:anchor="_Toc382489241" w:history="1">
            <w:r w:rsidR="003E509F" w:rsidRPr="00A77976">
              <w:rPr>
                <w:rStyle w:val="Hyperlink"/>
                <w:noProof/>
              </w:rPr>
              <w:t>2.1.1.</w:t>
            </w:r>
            <w:r w:rsidR="003E509F">
              <w:rPr>
                <w:rFonts w:asciiTheme="minorHAnsi" w:eastAsiaTheme="minorEastAsia" w:hAnsiTheme="minorHAnsi" w:cstheme="minorBidi"/>
                <w:noProof/>
                <w:lang w:val="en-US"/>
              </w:rPr>
              <w:tab/>
            </w:r>
            <w:r w:rsidR="003E509F" w:rsidRPr="00A77976">
              <w:rPr>
                <w:rStyle w:val="Hyperlink"/>
                <w:noProof/>
              </w:rPr>
              <w:t>(UC 1.4) Replacement of vehicle test equipment</w:t>
            </w:r>
            <w:r w:rsidR="003E509F">
              <w:rPr>
                <w:noProof/>
                <w:webHidden/>
              </w:rPr>
              <w:tab/>
            </w:r>
            <w:r w:rsidR="003E509F">
              <w:rPr>
                <w:noProof/>
                <w:webHidden/>
              </w:rPr>
              <w:fldChar w:fldCharType="begin"/>
            </w:r>
            <w:r w:rsidR="003E509F">
              <w:rPr>
                <w:noProof/>
                <w:webHidden/>
              </w:rPr>
              <w:instrText xml:space="preserve"> PAGEREF _Toc382489241 \h </w:instrText>
            </w:r>
            <w:r w:rsidR="003E509F">
              <w:rPr>
                <w:noProof/>
                <w:webHidden/>
              </w:rPr>
            </w:r>
            <w:r w:rsidR="003E509F">
              <w:rPr>
                <w:noProof/>
                <w:webHidden/>
              </w:rPr>
              <w:fldChar w:fldCharType="separate"/>
            </w:r>
            <w:r w:rsidR="003E509F">
              <w:rPr>
                <w:noProof/>
                <w:webHidden/>
              </w:rPr>
              <w:t>7</w:t>
            </w:r>
            <w:r w:rsidR="003E509F">
              <w:rPr>
                <w:noProof/>
                <w:webHidden/>
              </w:rPr>
              <w:fldChar w:fldCharType="end"/>
            </w:r>
          </w:hyperlink>
        </w:p>
        <w:p w14:paraId="6F212CD3" w14:textId="77777777" w:rsidR="003E509F" w:rsidRDefault="001C251D">
          <w:pPr>
            <w:pStyle w:val="TOC3"/>
            <w:rPr>
              <w:rFonts w:asciiTheme="minorHAnsi" w:eastAsiaTheme="minorEastAsia" w:hAnsiTheme="minorHAnsi" w:cstheme="minorBidi"/>
              <w:noProof/>
              <w:lang w:val="en-US"/>
            </w:rPr>
          </w:pPr>
          <w:hyperlink w:anchor="_Toc382489242" w:history="1">
            <w:r w:rsidR="003E509F" w:rsidRPr="00A77976">
              <w:rPr>
                <w:rStyle w:val="Hyperlink"/>
                <w:noProof/>
              </w:rPr>
              <w:t>2.1.2.</w:t>
            </w:r>
            <w:r w:rsidR="003E509F">
              <w:rPr>
                <w:rFonts w:asciiTheme="minorHAnsi" w:eastAsiaTheme="minorEastAsia" w:hAnsiTheme="minorHAnsi" w:cstheme="minorBidi"/>
                <w:noProof/>
                <w:lang w:val="en-US"/>
              </w:rPr>
              <w:tab/>
            </w:r>
            <w:r w:rsidR="003E509F" w:rsidRPr="00A77976">
              <w:rPr>
                <w:rStyle w:val="Hyperlink"/>
                <w:noProof/>
              </w:rPr>
              <w:t>(UC 1.5) Temporary use of supplementary vehicle test equipment in a workshop</w:t>
            </w:r>
            <w:r w:rsidR="003E509F">
              <w:rPr>
                <w:noProof/>
                <w:webHidden/>
              </w:rPr>
              <w:tab/>
            </w:r>
            <w:r w:rsidR="003E509F">
              <w:rPr>
                <w:noProof/>
                <w:webHidden/>
              </w:rPr>
              <w:fldChar w:fldCharType="begin"/>
            </w:r>
            <w:r w:rsidR="003E509F">
              <w:rPr>
                <w:noProof/>
                <w:webHidden/>
              </w:rPr>
              <w:instrText xml:space="preserve"> PAGEREF _Toc382489242 \h </w:instrText>
            </w:r>
            <w:r w:rsidR="003E509F">
              <w:rPr>
                <w:noProof/>
                <w:webHidden/>
              </w:rPr>
            </w:r>
            <w:r w:rsidR="003E509F">
              <w:rPr>
                <w:noProof/>
                <w:webHidden/>
              </w:rPr>
              <w:fldChar w:fldCharType="separate"/>
            </w:r>
            <w:r w:rsidR="003E509F">
              <w:rPr>
                <w:noProof/>
                <w:webHidden/>
              </w:rPr>
              <w:t>7</w:t>
            </w:r>
            <w:r w:rsidR="003E509F">
              <w:rPr>
                <w:noProof/>
                <w:webHidden/>
              </w:rPr>
              <w:fldChar w:fldCharType="end"/>
            </w:r>
          </w:hyperlink>
        </w:p>
        <w:p w14:paraId="66C1A066" w14:textId="77777777" w:rsidR="003E509F" w:rsidRDefault="001C251D">
          <w:pPr>
            <w:pStyle w:val="TOC3"/>
            <w:rPr>
              <w:rFonts w:asciiTheme="minorHAnsi" w:eastAsiaTheme="minorEastAsia" w:hAnsiTheme="minorHAnsi" w:cstheme="minorBidi"/>
              <w:noProof/>
              <w:lang w:val="en-US"/>
            </w:rPr>
          </w:pPr>
          <w:hyperlink w:anchor="_Toc382489243" w:history="1">
            <w:r w:rsidR="003E509F" w:rsidRPr="00A77976">
              <w:rPr>
                <w:rStyle w:val="Hyperlink"/>
                <w:noProof/>
              </w:rPr>
              <w:t>2.1.3.</w:t>
            </w:r>
            <w:r w:rsidR="003E509F">
              <w:rPr>
                <w:rFonts w:asciiTheme="minorHAnsi" w:eastAsiaTheme="minorEastAsia" w:hAnsiTheme="minorHAnsi" w:cstheme="minorBidi"/>
                <w:noProof/>
                <w:lang w:val="en-US"/>
              </w:rPr>
              <w:tab/>
            </w:r>
            <w:r w:rsidR="003E509F" w:rsidRPr="00A77976">
              <w:rPr>
                <w:rStyle w:val="Hyperlink"/>
                <w:noProof/>
              </w:rPr>
              <w:t>Using ENC as software update centre</w:t>
            </w:r>
            <w:r w:rsidR="003E509F">
              <w:rPr>
                <w:noProof/>
                <w:webHidden/>
              </w:rPr>
              <w:tab/>
            </w:r>
            <w:r w:rsidR="003E509F">
              <w:rPr>
                <w:noProof/>
                <w:webHidden/>
              </w:rPr>
              <w:fldChar w:fldCharType="begin"/>
            </w:r>
            <w:r w:rsidR="003E509F">
              <w:rPr>
                <w:noProof/>
                <w:webHidden/>
              </w:rPr>
              <w:instrText xml:space="preserve"> PAGEREF _Toc382489243 \h </w:instrText>
            </w:r>
            <w:r w:rsidR="003E509F">
              <w:rPr>
                <w:noProof/>
                <w:webHidden/>
              </w:rPr>
            </w:r>
            <w:r w:rsidR="003E509F">
              <w:rPr>
                <w:noProof/>
                <w:webHidden/>
              </w:rPr>
              <w:fldChar w:fldCharType="separate"/>
            </w:r>
            <w:r w:rsidR="003E509F">
              <w:rPr>
                <w:noProof/>
                <w:webHidden/>
              </w:rPr>
              <w:t>7</w:t>
            </w:r>
            <w:r w:rsidR="003E509F">
              <w:rPr>
                <w:noProof/>
                <w:webHidden/>
              </w:rPr>
              <w:fldChar w:fldCharType="end"/>
            </w:r>
          </w:hyperlink>
        </w:p>
        <w:p w14:paraId="2D334BBD" w14:textId="77777777" w:rsidR="003E509F" w:rsidRDefault="001C251D">
          <w:pPr>
            <w:pStyle w:val="TOC2"/>
            <w:rPr>
              <w:rFonts w:asciiTheme="minorHAnsi" w:eastAsiaTheme="minorEastAsia" w:hAnsiTheme="minorHAnsi" w:cstheme="minorBidi"/>
              <w:noProof/>
              <w:lang w:val="en-US"/>
            </w:rPr>
          </w:pPr>
          <w:hyperlink w:anchor="_Toc382489244" w:history="1">
            <w:r w:rsidR="003E509F" w:rsidRPr="00A77976">
              <w:rPr>
                <w:rStyle w:val="Hyperlink"/>
                <w:noProof/>
                <w:lang w:val="en-GB"/>
              </w:rPr>
              <w:t>2.2.</w:t>
            </w:r>
            <w:r w:rsidR="003E509F">
              <w:rPr>
                <w:rFonts w:asciiTheme="minorHAnsi" w:eastAsiaTheme="minorEastAsia" w:hAnsiTheme="minorHAnsi" w:cstheme="minorBidi"/>
                <w:noProof/>
                <w:lang w:val="en-US"/>
              </w:rPr>
              <w:tab/>
            </w:r>
            <w:r w:rsidR="003E509F" w:rsidRPr="00A77976">
              <w:rPr>
                <w:rStyle w:val="Hyperlink"/>
                <w:noProof/>
                <w:lang w:val="en-GB"/>
              </w:rPr>
              <w:t>Perform a PTI</w:t>
            </w:r>
            <w:r w:rsidR="003E509F">
              <w:rPr>
                <w:noProof/>
                <w:webHidden/>
              </w:rPr>
              <w:tab/>
            </w:r>
            <w:r w:rsidR="003E509F">
              <w:rPr>
                <w:noProof/>
                <w:webHidden/>
              </w:rPr>
              <w:fldChar w:fldCharType="begin"/>
            </w:r>
            <w:r w:rsidR="003E509F">
              <w:rPr>
                <w:noProof/>
                <w:webHidden/>
              </w:rPr>
              <w:instrText xml:space="preserve"> PAGEREF _Toc382489244 \h </w:instrText>
            </w:r>
            <w:r w:rsidR="003E509F">
              <w:rPr>
                <w:noProof/>
                <w:webHidden/>
              </w:rPr>
            </w:r>
            <w:r w:rsidR="003E509F">
              <w:rPr>
                <w:noProof/>
                <w:webHidden/>
              </w:rPr>
              <w:fldChar w:fldCharType="separate"/>
            </w:r>
            <w:r w:rsidR="003E509F">
              <w:rPr>
                <w:noProof/>
                <w:webHidden/>
              </w:rPr>
              <w:t>7</w:t>
            </w:r>
            <w:r w:rsidR="003E509F">
              <w:rPr>
                <w:noProof/>
                <w:webHidden/>
              </w:rPr>
              <w:fldChar w:fldCharType="end"/>
            </w:r>
          </w:hyperlink>
        </w:p>
        <w:p w14:paraId="23ED4D9B" w14:textId="77777777" w:rsidR="003E509F" w:rsidRDefault="001C251D">
          <w:pPr>
            <w:pStyle w:val="TOC3"/>
            <w:rPr>
              <w:rFonts w:asciiTheme="minorHAnsi" w:eastAsiaTheme="minorEastAsia" w:hAnsiTheme="minorHAnsi" w:cstheme="minorBidi"/>
              <w:noProof/>
              <w:lang w:val="en-US"/>
            </w:rPr>
          </w:pPr>
          <w:hyperlink w:anchor="_Toc382489245" w:history="1">
            <w:r w:rsidR="003E509F" w:rsidRPr="00A77976">
              <w:rPr>
                <w:rStyle w:val="Hyperlink"/>
                <w:noProof/>
              </w:rPr>
              <w:t>2.2.1.</w:t>
            </w:r>
            <w:r w:rsidR="003E509F">
              <w:rPr>
                <w:rFonts w:asciiTheme="minorHAnsi" w:eastAsiaTheme="minorEastAsia" w:hAnsiTheme="minorHAnsi" w:cstheme="minorBidi"/>
                <w:noProof/>
                <w:lang w:val="en-US"/>
              </w:rPr>
              <w:tab/>
            </w:r>
            <w:r w:rsidR="003E509F" w:rsidRPr="00A77976">
              <w:rPr>
                <w:rStyle w:val="Hyperlink"/>
                <w:noProof/>
              </w:rPr>
              <w:t>(UC 2.1.3.4) Inspection data related vehicle (Part of 1.2.1)</w:t>
            </w:r>
            <w:r w:rsidR="003E509F">
              <w:rPr>
                <w:noProof/>
                <w:webHidden/>
              </w:rPr>
              <w:tab/>
            </w:r>
            <w:r w:rsidR="003E509F">
              <w:rPr>
                <w:noProof/>
                <w:webHidden/>
              </w:rPr>
              <w:fldChar w:fldCharType="begin"/>
            </w:r>
            <w:r w:rsidR="003E509F">
              <w:rPr>
                <w:noProof/>
                <w:webHidden/>
              </w:rPr>
              <w:instrText xml:space="preserve"> PAGEREF _Toc382489245 \h </w:instrText>
            </w:r>
            <w:r w:rsidR="003E509F">
              <w:rPr>
                <w:noProof/>
                <w:webHidden/>
              </w:rPr>
            </w:r>
            <w:r w:rsidR="003E509F">
              <w:rPr>
                <w:noProof/>
                <w:webHidden/>
              </w:rPr>
              <w:fldChar w:fldCharType="separate"/>
            </w:r>
            <w:r w:rsidR="003E509F">
              <w:rPr>
                <w:noProof/>
                <w:webHidden/>
              </w:rPr>
              <w:t>7</w:t>
            </w:r>
            <w:r w:rsidR="003E509F">
              <w:rPr>
                <w:noProof/>
                <w:webHidden/>
              </w:rPr>
              <w:fldChar w:fldCharType="end"/>
            </w:r>
          </w:hyperlink>
        </w:p>
        <w:p w14:paraId="61C6F2C5" w14:textId="77777777" w:rsidR="003E509F" w:rsidRDefault="001C251D">
          <w:pPr>
            <w:pStyle w:val="TOC3"/>
            <w:rPr>
              <w:rFonts w:asciiTheme="minorHAnsi" w:eastAsiaTheme="minorEastAsia" w:hAnsiTheme="minorHAnsi" w:cstheme="minorBidi"/>
              <w:noProof/>
              <w:lang w:val="en-US"/>
            </w:rPr>
          </w:pPr>
          <w:hyperlink w:anchor="_Toc382489246" w:history="1">
            <w:r w:rsidR="003E509F" w:rsidRPr="00A77976">
              <w:rPr>
                <w:rStyle w:val="Hyperlink"/>
                <w:noProof/>
              </w:rPr>
              <w:t>2.2.2.</w:t>
            </w:r>
            <w:r w:rsidR="003E509F">
              <w:rPr>
                <w:rFonts w:asciiTheme="minorHAnsi" w:eastAsiaTheme="minorEastAsia" w:hAnsiTheme="minorHAnsi" w:cstheme="minorBidi"/>
                <w:noProof/>
                <w:lang w:val="en-US"/>
              </w:rPr>
              <w:tab/>
            </w:r>
            <w:r w:rsidR="003E509F" w:rsidRPr="00A77976">
              <w:rPr>
                <w:rStyle w:val="Hyperlink"/>
                <w:noProof/>
              </w:rPr>
              <w:t>(UC 2.1.3.5) Data log about vehicle identification request (Part of 1.2.1)</w:t>
            </w:r>
            <w:r w:rsidR="003E509F">
              <w:rPr>
                <w:noProof/>
                <w:webHidden/>
              </w:rPr>
              <w:tab/>
            </w:r>
            <w:r w:rsidR="003E509F">
              <w:rPr>
                <w:noProof/>
                <w:webHidden/>
              </w:rPr>
              <w:fldChar w:fldCharType="begin"/>
            </w:r>
            <w:r w:rsidR="003E509F">
              <w:rPr>
                <w:noProof/>
                <w:webHidden/>
              </w:rPr>
              <w:instrText xml:space="preserve"> PAGEREF _Toc382489246 \h </w:instrText>
            </w:r>
            <w:r w:rsidR="003E509F">
              <w:rPr>
                <w:noProof/>
                <w:webHidden/>
              </w:rPr>
            </w:r>
            <w:r w:rsidR="003E509F">
              <w:rPr>
                <w:noProof/>
                <w:webHidden/>
              </w:rPr>
              <w:fldChar w:fldCharType="separate"/>
            </w:r>
            <w:r w:rsidR="003E509F">
              <w:rPr>
                <w:noProof/>
                <w:webHidden/>
              </w:rPr>
              <w:t>7</w:t>
            </w:r>
            <w:r w:rsidR="003E509F">
              <w:rPr>
                <w:noProof/>
                <w:webHidden/>
              </w:rPr>
              <w:fldChar w:fldCharType="end"/>
            </w:r>
          </w:hyperlink>
        </w:p>
        <w:p w14:paraId="285C6A00" w14:textId="77777777" w:rsidR="003E509F" w:rsidRDefault="001C251D">
          <w:pPr>
            <w:pStyle w:val="TOC3"/>
            <w:rPr>
              <w:rFonts w:asciiTheme="minorHAnsi" w:eastAsiaTheme="minorEastAsia" w:hAnsiTheme="minorHAnsi" w:cstheme="minorBidi"/>
              <w:noProof/>
              <w:lang w:val="en-US"/>
            </w:rPr>
          </w:pPr>
          <w:hyperlink w:anchor="_Toc382489247" w:history="1">
            <w:r w:rsidR="003E509F" w:rsidRPr="00A77976">
              <w:rPr>
                <w:rStyle w:val="Hyperlink"/>
                <w:noProof/>
              </w:rPr>
              <w:t>2.2.3.</w:t>
            </w:r>
            <w:r w:rsidR="003E509F">
              <w:rPr>
                <w:rFonts w:asciiTheme="minorHAnsi" w:eastAsiaTheme="minorEastAsia" w:hAnsiTheme="minorHAnsi" w:cstheme="minorBidi"/>
                <w:noProof/>
                <w:lang w:val="en-US"/>
              </w:rPr>
              <w:tab/>
            </w:r>
            <w:r w:rsidR="003E509F" w:rsidRPr="00A77976">
              <w:rPr>
                <w:rStyle w:val="Hyperlink"/>
                <w:noProof/>
              </w:rPr>
              <w:t>(UC 2.1.3.6) Data log about vehicle inspection report transmission (Part of 1.2.5)</w:t>
            </w:r>
            <w:r w:rsidR="003E509F">
              <w:rPr>
                <w:noProof/>
                <w:webHidden/>
              </w:rPr>
              <w:tab/>
            </w:r>
            <w:r w:rsidR="003E509F">
              <w:rPr>
                <w:noProof/>
                <w:webHidden/>
              </w:rPr>
              <w:fldChar w:fldCharType="begin"/>
            </w:r>
            <w:r w:rsidR="003E509F">
              <w:rPr>
                <w:noProof/>
                <w:webHidden/>
              </w:rPr>
              <w:instrText xml:space="preserve"> PAGEREF _Toc382489247 \h </w:instrText>
            </w:r>
            <w:r w:rsidR="003E509F">
              <w:rPr>
                <w:noProof/>
                <w:webHidden/>
              </w:rPr>
            </w:r>
            <w:r w:rsidR="003E509F">
              <w:rPr>
                <w:noProof/>
                <w:webHidden/>
              </w:rPr>
              <w:fldChar w:fldCharType="separate"/>
            </w:r>
            <w:r w:rsidR="003E509F">
              <w:rPr>
                <w:noProof/>
                <w:webHidden/>
              </w:rPr>
              <w:t>7</w:t>
            </w:r>
            <w:r w:rsidR="003E509F">
              <w:rPr>
                <w:noProof/>
                <w:webHidden/>
              </w:rPr>
              <w:fldChar w:fldCharType="end"/>
            </w:r>
          </w:hyperlink>
        </w:p>
        <w:p w14:paraId="7C5B5431" w14:textId="77777777" w:rsidR="003E509F" w:rsidRDefault="001C251D">
          <w:pPr>
            <w:pStyle w:val="TOC2"/>
            <w:rPr>
              <w:rFonts w:asciiTheme="minorHAnsi" w:eastAsiaTheme="minorEastAsia" w:hAnsiTheme="minorHAnsi" w:cstheme="minorBidi"/>
              <w:noProof/>
              <w:lang w:val="en-US"/>
            </w:rPr>
          </w:pPr>
          <w:hyperlink w:anchor="_Toc382489248" w:history="1">
            <w:r w:rsidR="003E509F" w:rsidRPr="00A77976">
              <w:rPr>
                <w:rStyle w:val="Hyperlink"/>
                <w:noProof/>
                <w:lang w:val="en-GB"/>
              </w:rPr>
              <w:t>2.3.</w:t>
            </w:r>
            <w:r w:rsidR="003E509F">
              <w:rPr>
                <w:rFonts w:asciiTheme="minorHAnsi" w:eastAsiaTheme="minorEastAsia" w:hAnsiTheme="minorHAnsi" w:cstheme="minorBidi"/>
                <w:noProof/>
                <w:lang w:val="en-US"/>
              </w:rPr>
              <w:tab/>
            </w:r>
            <w:r w:rsidR="003E509F" w:rsidRPr="00A77976">
              <w:rPr>
                <w:rStyle w:val="Hyperlink"/>
                <w:noProof/>
                <w:lang w:val="en-GB"/>
              </w:rPr>
              <w:t>Interaction between clients</w:t>
            </w:r>
            <w:r w:rsidR="003E509F">
              <w:rPr>
                <w:noProof/>
                <w:webHidden/>
              </w:rPr>
              <w:tab/>
            </w:r>
            <w:r w:rsidR="003E509F">
              <w:rPr>
                <w:noProof/>
                <w:webHidden/>
              </w:rPr>
              <w:fldChar w:fldCharType="begin"/>
            </w:r>
            <w:r w:rsidR="003E509F">
              <w:rPr>
                <w:noProof/>
                <w:webHidden/>
              </w:rPr>
              <w:instrText xml:space="preserve"> PAGEREF _Toc382489248 \h </w:instrText>
            </w:r>
            <w:r w:rsidR="003E509F">
              <w:rPr>
                <w:noProof/>
                <w:webHidden/>
              </w:rPr>
            </w:r>
            <w:r w:rsidR="003E509F">
              <w:rPr>
                <w:noProof/>
                <w:webHidden/>
              </w:rPr>
              <w:fldChar w:fldCharType="separate"/>
            </w:r>
            <w:r w:rsidR="003E509F">
              <w:rPr>
                <w:noProof/>
                <w:webHidden/>
              </w:rPr>
              <w:t>7</w:t>
            </w:r>
            <w:r w:rsidR="003E509F">
              <w:rPr>
                <w:noProof/>
                <w:webHidden/>
              </w:rPr>
              <w:fldChar w:fldCharType="end"/>
            </w:r>
          </w:hyperlink>
        </w:p>
        <w:p w14:paraId="56B9E5F8" w14:textId="77777777" w:rsidR="003E509F" w:rsidRDefault="001C251D">
          <w:pPr>
            <w:pStyle w:val="TOC3"/>
            <w:rPr>
              <w:rFonts w:asciiTheme="minorHAnsi" w:eastAsiaTheme="minorEastAsia" w:hAnsiTheme="minorHAnsi" w:cstheme="minorBidi"/>
              <w:noProof/>
              <w:lang w:val="en-US"/>
            </w:rPr>
          </w:pPr>
          <w:hyperlink w:anchor="_Toc382489249" w:history="1">
            <w:r w:rsidR="003E509F" w:rsidRPr="00A77976">
              <w:rPr>
                <w:rStyle w:val="Hyperlink"/>
                <w:noProof/>
              </w:rPr>
              <w:t>2.3.1.</w:t>
            </w:r>
            <w:r w:rsidR="003E509F">
              <w:rPr>
                <w:rFonts w:asciiTheme="minorHAnsi" w:eastAsiaTheme="minorEastAsia" w:hAnsiTheme="minorHAnsi" w:cstheme="minorBidi"/>
                <w:noProof/>
                <w:lang w:val="en-US"/>
              </w:rPr>
              <w:tab/>
            </w:r>
            <w:r w:rsidR="003E509F" w:rsidRPr="00A77976">
              <w:rPr>
                <w:rStyle w:val="Hyperlink"/>
                <w:noProof/>
              </w:rPr>
              <w:t>(UC 2.3) Power Testing combined with emission testing (Part of 1.3.2)</w:t>
            </w:r>
            <w:r w:rsidR="003E509F">
              <w:rPr>
                <w:noProof/>
                <w:webHidden/>
              </w:rPr>
              <w:tab/>
            </w:r>
            <w:r w:rsidR="003E509F">
              <w:rPr>
                <w:noProof/>
                <w:webHidden/>
              </w:rPr>
              <w:fldChar w:fldCharType="begin"/>
            </w:r>
            <w:r w:rsidR="003E509F">
              <w:rPr>
                <w:noProof/>
                <w:webHidden/>
              </w:rPr>
              <w:instrText xml:space="preserve"> PAGEREF _Toc382489249 \h </w:instrText>
            </w:r>
            <w:r w:rsidR="003E509F">
              <w:rPr>
                <w:noProof/>
                <w:webHidden/>
              </w:rPr>
            </w:r>
            <w:r w:rsidR="003E509F">
              <w:rPr>
                <w:noProof/>
                <w:webHidden/>
              </w:rPr>
              <w:fldChar w:fldCharType="separate"/>
            </w:r>
            <w:r w:rsidR="003E509F">
              <w:rPr>
                <w:noProof/>
                <w:webHidden/>
              </w:rPr>
              <w:t>7</w:t>
            </w:r>
            <w:r w:rsidR="003E509F">
              <w:rPr>
                <w:noProof/>
                <w:webHidden/>
              </w:rPr>
              <w:fldChar w:fldCharType="end"/>
            </w:r>
          </w:hyperlink>
        </w:p>
        <w:p w14:paraId="34B832D6" w14:textId="77777777" w:rsidR="003E509F" w:rsidRDefault="001C251D">
          <w:pPr>
            <w:pStyle w:val="TOC3"/>
            <w:rPr>
              <w:rFonts w:asciiTheme="minorHAnsi" w:eastAsiaTheme="minorEastAsia" w:hAnsiTheme="minorHAnsi" w:cstheme="minorBidi"/>
              <w:noProof/>
              <w:lang w:val="en-US"/>
            </w:rPr>
          </w:pPr>
          <w:hyperlink w:anchor="_Toc382489250" w:history="1">
            <w:r w:rsidR="003E509F" w:rsidRPr="00A77976">
              <w:rPr>
                <w:rStyle w:val="Hyperlink"/>
                <w:noProof/>
              </w:rPr>
              <w:t>2.3.2.</w:t>
            </w:r>
            <w:r w:rsidR="003E509F">
              <w:rPr>
                <w:rFonts w:asciiTheme="minorHAnsi" w:eastAsiaTheme="minorEastAsia" w:hAnsiTheme="minorHAnsi" w:cstheme="minorBidi"/>
                <w:noProof/>
                <w:lang w:val="en-US"/>
              </w:rPr>
              <w:tab/>
            </w:r>
            <w:r w:rsidR="003E509F" w:rsidRPr="00A77976">
              <w:rPr>
                <w:rStyle w:val="Hyperlink"/>
                <w:noProof/>
              </w:rPr>
              <w:t>(UC 2.3.1) ASM (5015 and 2525) Test – Acceleration Simulation Mode (Part of 1.3.2)</w:t>
            </w:r>
            <w:r w:rsidR="003E509F">
              <w:rPr>
                <w:noProof/>
                <w:webHidden/>
              </w:rPr>
              <w:tab/>
            </w:r>
            <w:r w:rsidR="003E509F">
              <w:rPr>
                <w:noProof/>
                <w:webHidden/>
              </w:rPr>
              <w:fldChar w:fldCharType="begin"/>
            </w:r>
            <w:r w:rsidR="003E509F">
              <w:rPr>
                <w:noProof/>
                <w:webHidden/>
              </w:rPr>
              <w:instrText xml:space="preserve"> PAGEREF _Toc382489250 \h </w:instrText>
            </w:r>
            <w:r w:rsidR="003E509F">
              <w:rPr>
                <w:noProof/>
                <w:webHidden/>
              </w:rPr>
            </w:r>
            <w:r w:rsidR="003E509F">
              <w:rPr>
                <w:noProof/>
                <w:webHidden/>
              </w:rPr>
              <w:fldChar w:fldCharType="separate"/>
            </w:r>
            <w:r w:rsidR="003E509F">
              <w:rPr>
                <w:noProof/>
                <w:webHidden/>
              </w:rPr>
              <w:t>7</w:t>
            </w:r>
            <w:r w:rsidR="003E509F">
              <w:rPr>
                <w:noProof/>
                <w:webHidden/>
              </w:rPr>
              <w:fldChar w:fldCharType="end"/>
            </w:r>
          </w:hyperlink>
        </w:p>
        <w:p w14:paraId="19830A1F" w14:textId="77777777" w:rsidR="003E509F" w:rsidRDefault="001C251D">
          <w:pPr>
            <w:pStyle w:val="TOC3"/>
            <w:rPr>
              <w:rFonts w:asciiTheme="minorHAnsi" w:eastAsiaTheme="minorEastAsia" w:hAnsiTheme="minorHAnsi" w:cstheme="minorBidi"/>
              <w:noProof/>
              <w:lang w:val="en-US"/>
            </w:rPr>
          </w:pPr>
          <w:hyperlink w:anchor="_Toc382489251" w:history="1">
            <w:r w:rsidR="003E509F" w:rsidRPr="00A77976">
              <w:rPr>
                <w:rStyle w:val="Hyperlink"/>
                <w:noProof/>
              </w:rPr>
              <w:t>2.3.3.</w:t>
            </w:r>
            <w:r w:rsidR="003E509F">
              <w:rPr>
                <w:rFonts w:asciiTheme="minorHAnsi" w:eastAsiaTheme="minorEastAsia" w:hAnsiTheme="minorHAnsi" w:cstheme="minorBidi"/>
                <w:noProof/>
                <w:lang w:val="en-US"/>
              </w:rPr>
              <w:tab/>
            </w:r>
            <w:r w:rsidR="003E509F" w:rsidRPr="00A77976">
              <w:rPr>
                <w:rStyle w:val="Hyperlink"/>
                <w:noProof/>
              </w:rPr>
              <w:t>(UC 2.3.2) Smoke opacity Lug down Test (Part of 1.3.2)</w:t>
            </w:r>
            <w:r w:rsidR="003E509F">
              <w:rPr>
                <w:noProof/>
                <w:webHidden/>
              </w:rPr>
              <w:tab/>
            </w:r>
            <w:r w:rsidR="003E509F">
              <w:rPr>
                <w:noProof/>
                <w:webHidden/>
              </w:rPr>
              <w:fldChar w:fldCharType="begin"/>
            </w:r>
            <w:r w:rsidR="003E509F">
              <w:rPr>
                <w:noProof/>
                <w:webHidden/>
              </w:rPr>
              <w:instrText xml:space="preserve"> PAGEREF _Toc382489251 \h </w:instrText>
            </w:r>
            <w:r w:rsidR="003E509F">
              <w:rPr>
                <w:noProof/>
                <w:webHidden/>
              </w:rPr>
            </w:r>
            <w:r w:rsidR="003E509F">
              <w:rPr>
                <w:noProof/>
                <w:webHidden/>
              </w:rPr>
              <w:fldChar w:fldCharType="separate"/>
            </w:r>
            <w:r w:rsidR="003E509F">
              <w:rPr>
                <w:noProof/>
                <w:webHidden/>
              </w:rPr>
              <w:t>7</w:t>
            </w:r>
            <w:r w:rsidR="003E509F">
              <w:rPr>
                <w:noProof/>
                <w:webHidden/>
              </w:rPr>
              <w:fldChar w:fldCharType="end"/>
            </w:r>
          </w:hyperlink>
        </w:p>
        <w:p w14:paraId="5327FA96" w14:textId="77777777" w:rsidR="003E509F" w:rsidRDefault="001C251D">
          <w:pPr>
            <w:pStyle w:val="TOC2"/>
            <w:rPr>
              <w:rFonts w:asciiTheme="minorHAnsi" w:eastAsiaTheme="minorEastAsia" w:hAnsiTheme="minorHAnsi" w:cstheme="minorBidi"/>
              <w:noProof/>
              <w:lang w:val="en-US"/>
            </w:rPr>
          </w:pPr>
          <w:hyperlink w:anchor="_Toc382489252" w:history="1">
            <w:r w:rsidR="003E509F" w:rsidRPr="00A77976">
              <w:rPr>
                <w:rStyle w:val="Hyperlink"/>
                <w:noProof/>
                <w:lang w:val="en-GB"/>
              </w:rPr>
              <w:t>2.4.</w:t>
            </w:r>
            <w:r w:rsidR="003E509F">
              <w:rPr>
                <w:rFonts w:asciiTheme="minorHAnsi" w:eastAsiaTheme="minorEastAsia" w:hAnsiTheme="minorHAnsi" w:cstheme="minorBidi"/>
                <w:noProof/>
                <w:lang w:val="en-US"/>
              </w:rPr>
              <w:tab/>
            </w:r>
            <w:r w:rsidR="003E509F" w:rsidRPr="00A77976">
              <w:rPr>
                <w:rStyle w:val="Hyperlink"/>
                <w:noProof/>
                <w:lang w:val="en-GB"/>
              </w:rPr>
              <w:t>PTI Application Use Cases</w:t>
            </w:r>
            <w:r w:rsidR="003E509F">
              <w:rPr>
                <w:noProof/>
                <w:webHidden/>
              </w:rPr>
              <w:tab/>
            </w:r>
            <w:r w:rsidR="003E509F">
              <w:rPr>
                <w:noProof/>
                <w:webHidden/>
              </w:rPr>
              <w:fldChar w:fldCharType="begin"/>
            </w:r>
            <w:r w:rsidR="003E509F">
              <w:rPr>
                <w:noProof/>
                <w:webHidden/>
              </w:rPr>
              <w:instrText xml:space="preserve"> PAGEREF _Toc382489252 \h </w:instrText>
            </w:r>
            <w:r w:rsidR="003E509F">
              <w:rPr>
                <w:noProof/>
                <w:webHidden/>
              </w:rPr>
            </w:r>
            <w:r w:rsidR="003E509F">
              <w:rPr>
                <w:noProof/>
                <w:webHidden/>
              </w:rPr>
              <w:fldChar w:fldCharType="separate"/>
            </w:r>
            <w:r w:rsidR="003E509F">
              <w:rPr>
                <w:noProof/>
                <w:webHidden/>
              </w:rPr>
              <w:t>8</w:t>
            </w:r>
            <w:r w:rsidR="003E509F">
              <w:rPr>
                <w:noProof/>
                <w:webHidden/>
              </w:rPr>
              <w:fldChar w:fldCharType="end"/>
            </w:r>
          </w:hyperlink>
        </w:p>
        <w:p w14:paraId="3FC53697" w14:textId="77777777" w:rsidR="003E509F" w:rsidRDefault="001C251D">
          <w:pPr>
            <w:pStyle w:val="TOC3"/>
            <w:rPr>
              <w:rFonts w:asciiTheme="minorHAnsi" w:eastAsiaTheme="minorEastAsia" w:hAnsiTheme="minorHAnsi" w:cstheme="minorBidi"/>
              <w:noProof/>
              <w:lang w:val="en-US"/>
            </w:rPr>
          </w:pPr>
          <w:hyperlink w:anchor="_Toc382489253" w:history="1">
            <w:r w:rsidR="003E509F" w:rsidRPr="00A77976">
              <w:rPr>
                <w:rStyle w:val="Hyperlink"/>
                <w:noProof/>
              </w:rPr>
              <w:t>2.4.1.</w:t>
            </w:r>
            <w:r w:rsidR="003E509F">
              <w:rPr>
                <w:rFonts w:asciiTheme="minorHAnsi" w:eastAsiaTheme="minorEastAsia" w:hAnsiTheme="minorHAnsi" w:cstheme="minorBidi"/>
                <w:noProof/>
                <w:lang w:val="en-US"/>
              </w:rPr>
              <w:tab/>
            </w:r>
            <w:r w:rsidR="003E509F" w:rsidRPr="00A77976">
              <w:rPr>
                <w:rStyle w:val="Hyperlink"/>
                <w:noProof/>
              </w:rPr>
              <w:t>(UC 2.1.3.3) Exploitation of the vehicle identification data</w:t>
            </w:r>
            <w:r w:rsidR="003E509F">
              <w:rPr>
                <w:noProof/>
                <w:webHidden/>
              </w:rPr>
              <w:tab/>
            </w:r>
            <w:r w:rsidR="003E509F">
              <w:rPr>
                <w:noProof/>
                <w:webHidden/>
              </w:rPr>
              <w:fldChar w:fldCharType="begin"/>
            </w:r>
            <w:r w:rsidR="003E509F">
              <w:rPr>
                <w:noProof/>
                <w:webHidden/>
              </w:rPr>
              <w:instrText xml:space="preserve"> PAGEREF _Toc382489253 \h </w:instrText>
            </w:r>
            <w:r w:rsidR="003E509F">
              <w:rPr>
                <w:noProof/>
                <w:webHidden/>
              </w:rPr>
            </w:r>
            <w:r w:rsidR="003E509F">
              <w:rPr>
                <w:noProof/>
                <w:webHidden/>
              </w:rPr>
              <w:fldChar w:fldCharType="separate"/>
            </w:r>
            <w:r w:rsidR="003E509F">
              <w:rPr>
                <w:noProof/>
                <w:webHidden/>
              </w:rPr>
              <w:t>8</w:t>
            </w:r>
            <w:r w:rsidR="003E509F">
              <w:rPr>
                <w:noProof/>
                <w:webHidden/>
              </w:rPr>
              <w:fldChar w:fldCharType="end"/>
            </w:r>
          </w:hyperlink>
        </w:p>
        <w:p w14:paraId="0BCC207E" w14:textId="77777777" w:rsidR="003E509F" w:rsidRDefault="001C251D">
          <w:pPr>
            <w:pStyle w:val="TOC3"/>
            <w:rPr>
              <w:rFonts w:asciiTheme="minorHAnsi" w:eastAsiaTheme="minorEastAsia" w:hAnsiTheme="minorHAnsi" w:cstheme="minorBidi"/>
              <w:noProof/>
              <w:lang w:val="en-US"/>
            </w:rPr>
          </w:pPr>
          <w:hyperlink w:anchor="_Toc382489254" w:history="1">
            <w:r w:rsidR="003E509F" w:rsidRPr="00A77976">
              <w:rPr>
                <w:rStyle w:val="Hyperlink"/>
                <w:noProof/>
              </w:rPr>
              <w:t>2.4.2.</w:t>
            </w:r>
            <w:r w:rsidR="003E509F">
              <w:rPr>
                <w:rFonts w:asciiTheme="minorHAnsi" w:eastAsiaTheme="minorEastAsia" w:hAnsiTheme="minorHAnsi" w:cstheme="minorBidi"/>
                <w:noProof/>
                <w:lang w:val="en-US"/>
              </w:rPr>
              <w:tab/>
            </w:r>
            <w:r w:rsidR="003E509F" w:rsidRPr="00A77976">
              <w:rPr>
                <w:rStyle w:val="Hyperlink"/>
                <w:noProof/>
              </w:rPr>
              <w:t>(UC 2.1.3.7) Data log about vehicle inspector manual data modification</w:t>
            </w:r>
            <w:r w:rsidR="003E509F">
              <w:rPr>
                <w:noProof/>
                <w:webHidden/>
              </w:rPr>
              <w:tab/>
            </w:r>
            <w:r w:rsidR="003E509F">
              <w:rPr>
                <w:noProof/>
                <w:webHidden/>
              </w:rPr>
              <w:fldChar w:fldCharType="begin"/>
            </w:r>
            <w:r w:rsidR="003E509F">
              <w:rPr>
                <w:noProof/>
                <w:webHidden/>
              </w:rPr>
              <w:instrText xml:space="preserve"> PAGEREF _Toc382489254 \h </w:instrText>
            </w:r>
            <w:r w:rsidR="003E509F">
              <w:rPr>
                <w:noProof/>
                <w:webHidden/>
              </w:rPr>
            </w:r>
            <w:r w:rsidR="003E509F">
              <w:rPr>
                <w:noProof/>
                <w:webHidden/>
              </w:rPr>
              <w:fldChar w:fldCharType="separate"/>
            </w:r>
            <w:r w:rsidR="003E509F">
              <w:rPr>
                <w:noProof/>
                <w:webHidden/>
              </w:rPr>
              <w:t>8</w:t>
            </w:r>
            <w:r w:rsidR="003E509F">
              <w:rPr>
                <w:noProof/>
                <w:webHidden/>
              </w:rPr>
              <w:fldChar w:fldCharType="end"/>
            </w:r>
          </w:hyperlink>
        </w:p>
        <w:p w14:paraId="310728E3" w14:textId="77777777" w:rsidR="003E509F" w:rsidRDefault="001C251D">
          <w:pPr>
            <w:pStyle w:val="TOC3"/>
            <w:rPr>
              <w:rFonts w:asciiTheme="minorHAnsi" w:eastAsiaTheme="minorEastAsia" w:hAnsiTheme="minorHAnsi" w:cstheme="minorBidi"/>
              <w:noProof/>
              <w:lang w:val="en-US"/>
            </w:rPr>
          </w:pPr>
          <w:hyperlink w:anchor="_Toc382489255" w:history="1">
            <w:r w:rsidR="003E509F" w:rsidRPr="00A77976">
              <w:rPr>
                <w:rStyle w:val="Hyperlink"/>
                <w:noProof/>
              </w:rPr>
              <w:t>2.4.3.</w:t>
            </w:r>
            <w:r w:rsidR="003E509F">
              <w:rPr>
                <w:rFonts w:asciiTheme="minorHAnsi" w:eastAsiaTheme="minorEastAsia" w:hAnsiTheme="minorHAnsi" w:cstheme="minorBidi"/>
                <w:noProof/>
                <w:lang w:val="en-US"/>
              </w:rPr>
              <w:tab/>
            </w:r>
            <w:r w:rsidR="003E509F" w:rsidRPr="00A77976">
              <w:rPr>
                <w:rStyle w:val="Hyperlink"/>
                <w:noProof/>
              </w:rPr>
              <w:t>Off-line Scenario: No connection to the government / VIP available</w:t>
            </w:r>
            <w:r w:rsidR="003E509F">
              <w:rPr>
                <w:noProof/>
                <w:webHidden/>
              </w:rPr>
              <w:tab/>
            </w:r>
            <w:r w:rsidR="003E509F">
              <w:rPr>
                <w:noProof/>
                <w:webHidden/>
              </w:rPr>
              <w:fldChar w:fldCharType="begin"/>
            </w:r>
            <w:r w:rsidR="003E509F">
              <w:rPr>
                <w:noProof/>
                <w:webHidden/>
              </w:rPr>
              <w:instrText xml:space="preserve"> PAGEREF _Toc382489255 \h </w:instrText>
            </w:r>
            <w:r w:rsidR="003E509F">
              <w:rPr>
                <w:noProof/>
                <w:webHidden/>
              </w:rPr>
            </w:r>
            <w:r w:rsidR="003E509F">
              <w:rPr>
                <w:noProof/>
                <w:webHidden/>
              </w:rPr>
              <w:fldChar w:fldCharType="separate"/>
            </w:r>
            <w:r w:rsidR="003E509F">
              <w:rPr>
                <w:noProof/>
                <w:webHidden/>
              </w:rPr>
              <w:t>8</w:t>
            </w:r>
            <w:r w:rsidR="003E509F">
              <w:rPr>
                <w:noProof/>
                <w:webHidden/>
              </w:rPr>
              <w:fldChar w:fldCharType="end"/>
            </w:r>
          </w:hyperlink>
        </w:p>
        <w:p w14:paraId="7AB85F42" w14:textId="77777777" w:rsidR="003E509F" w:rsidRDefault="001C251D">
          <w:pPr>
            <w:pStyle w:val="TOC1"/>
            <w:rPr>
              <w:rFonts w:asciiTheme="minorHAnsi" w:eastAsiaTheme="minorEastAsia" w:hAnsiTheme="minorHAnsi" w:cstheme="minorBidi"/>
              <w:noProof/>
              <w:lang w:val="en-US"/>
            </w:rPr>
          </w:pPr>
          <w:hyperlink w:anchor="_Toc382489256" w:history="1">
            <w:r w:rsidR="003E509F" w:rsidRPr="00A77976">
              <w:rPr>
                <w:rStyle w:val="Hyperlink"/>
                <w:noProof/>
                <w:lang w:val="en-GB"/>
              </w:rPr>
              <w:t>3.</w:t>
            </w:r>
            <w:r w:rsidR="003E509F">
              <w:rPr>
                <w:rFonts w:asciiTheme="minorHAnsi" w:eastAsiaTheme="minorEastAsia" w:hAnsiTheme="minorHAnsi" w:cstheme="minorBidi"/>
                <w:noProof/>
                <w:lang w:val="en-US"/>
              </w:rPr>
              <w:tab/>
            </w:r>
            <w:r w:rsidR="003E509F" w:rsidRPr="00A77976">
              <w:rPr>
                <w:rStyle w:val="Hyperlink"/>
                <w:noProof/>
                <w:lang w:val="en-GB"/>
              </w:rPr>
              <w:t>Not Covered Use Cases</w:t>
            </w:r>
            <w:r w:rsidR="003E509F">
              <w:rPr>
                <w:noProof/>
                <w:webHidden/>
              </w:rPr>
              <w:tab/>
            </w:r>
            <w:r w:rsidR="003E509F">
              <w:rPr>
                <w:noProof/>
                <w:webHidden/>
              </w:rPr>
              <w:fldChar w:fldCharType="begin"/>
            </w:r>
            <w:r w:rsidR="003E509F">
              <w:rPr>
                <w:noProof/>
                <w:webHidden/>
              </w:rPr>
              <w:instrText xml:space="preserve"> PAGEREF _Toc382489256 \h </w:instrText>
            </w:r>
            <w:r w:rsidR="003E509F">
              <w:rPr>
                <w:noProof/>
                <w:webHidden/>
              </w:rPr>
            </w:r>
            <w:r w:rsidR="003E509F">
              <w:rPr>
                <w:noProof/>
                <w:webHidden/>
              </w:rPr>
              <w:fldChar w:fldCharType="separate"/>
            </w:r>
            <w:r w:rsidR="003E509F">
              <w:rPr>
                <w:noProof/>
                <w:webHidden/>
              </w:rPr>
              <w:t>8</w:t>
            </w:r>
            <w:r w:rsidR="003E509F">
              <w:rPr>
                <w:noProof/>
                <w:webHidden/>
              </w:rPr>
              <w:fldChar w:fldCharType="end"/>
            </w:r>
          </w:hyperlink>
        </w:p>
        <w:p w14:paraId="0E2B5C2B" w14:textId="77777777" w:rsidR="003E509F" w:rsidRDefault="001C251D">
          <w:pPr>
            <w:pStyle w:val="TOC2"/>
            <w:rPr>
              <w:rFonts w:asciiTheme="minorHAnsi" w:eastAsiaTheme="minorEastAsia" w:hAnsiTheme="minorHAnsi" w:cstheme="minorBidi"/>
              <w:noProof/>
              <w:lang w:val="en-US"/>
            </w:rPr>
          </w:pPr>
          <w:hyperlink w:anchor="_Toc382489257" w:history="1">
            <w:r w:rsidR="003E509F" w:rsidRPr="00A77976">
              <w:rPr>
                <w:rStyle w:val="Hyperlink"/>
                <w:noProof/>
                <w:lang w:val="en-GB"/>
              </w:rPr>
              <w:t>3.1.</w:t>
            </w:r>
            <w:r w:rsidR="003E509F">
              <w:rPr>
                <w:rFonts w:asciiTheme="minorHAnsi" w:eastAsiaTheme="minorEastAsia" w:hAnsiTheme="minorHAnsi" w:cstheme="minorBidi"/>
                <w:noProof/>
                <w:lang w:val="en-US"/>
              </w:rPr>
              <w:tab/>
            </w:r>
            <w:r w:rsidR="003E509F" w:rsidRPr="00A77976">
              <w:rPr>
                <w:rStyle w:val="Hyperlink"/>
                <w:noProof/>
                <w:lang w:val="en-GB"/>
              </w:rPr>
              <w:t>End of Life</w:t>
            </w:r>
            <w:r w:rsidR="003E509F">
              <w:rPr>
                <w:noProof/>
                <w:webHidden/>
              </w:rPr>
              <w:tab/>
            </w:r>
            <w:r w:rsidR="003E509F">
              <w:rPr>
                <w:noProof/>
                <w:webHidden/>
              </w:rPr>
              <w:fldChar w:fldCharType="begin"/>
            </w:r>
            <w:r w:rsidR="003E509F">
              <w:rPr>
                <w:noProof/>
                <w:webHidden/>
              </w:rPr>
              <w:instrText xml:space="preserve"> PAGEREF _Toc382489257 \h </w:instrText>
            </w:r>
            <w:r w:rsidR="003E509F">
              <w:rPr>
                <w:noProof/>
                <w:webHidden/>
              </w:rPr>
            </w:r>
            <w:r w:rsidR="003E509F">
              <w:rPr>
                <w:noProof/>
                <w:webHidden/>
              </w:rPr>
              <w:fldChar w:fldCharType="separate"/>
            </w:r>
            <w:r w:rsidR="003E509F">
              <w:rPr>
                <w:noProof/>
                <w:webHidden/>
              </w:rPr>
              <w:t>8</w:t>
            </w:r>
            <w:r w:rsidR="003E509F">
              <w:rPr>
                <w:noProof/>
                <w:webHidden/>
              </w:rPr>
              <w:fldChar w:fldCharType="end"/>
            </w:r>
          </w:hyperlink>
        </w:p>
        <w:p w14:paraId="307B9465" w14:textId="77777777" w:rsidR="003E509F" w:rsidRDefault="001C251D">
          <w:pPr>
            <w:pStyle w:val="TOC3"/>
            <w:rPr>
              <w:rFonts w:asciiTheme="minorHAnsi" w:eastAsiaTheme="minorEastAsia" w:hAnsiTheme="minorHAnsi" w:cstheme="minorBidi"/>
              <w:noProof/>
              <w:lang w:val="en-US"/>
            </w:rPr>
          </w:pPr>
          <w:hyperlink w:anchor="_Toc382489258" w:history="1">
            <w:r w:rsidR="003E509F" w:rsidRPr="00A77976">
              <w:rPr>
                <w:rStyle w:val="Hyperlink"/>
                <w:noProof/>
              </w:rPr>
              <w:t>3.1.1.</w:t>
            </w:r>
            <w:r w:rsidR="003E509F">
              <w:rPr>
                <w:rFonts w:asciiTheme="minorHAnsi" w:eastAsiaTheme="minorEastAsia" w:hAnsiTheme="minorHAnsi" w:cstheme="minorBidi"/>
                <w:noProof/>
                <w:lang w:val="en-US"/>
              </w:rPr>
              <w:tab/>
            </w:r>
            <w:r w:rsidR="003E509F" w:rsidRPr="00A77976">
              <w:rPr>
                <w:rStyle w:val="Hyperlink"/>
                <w:noProof/>
              </w:rPr>
              <w:t>(UC 2.6.1) End of life for AC and cooling systems</w:t>
            </w:r>
            <w:r w:rsidR="003E509F">
              <w:rPr>
                <w:noProof/>
                <w:webHidden/>
              </w:rPr>
              <w:tab/>
            </w:r>
            <w:r w:rsidR="003E509F">
              <w:rPr>
                <w:noProof/>
                <w:webHidden/>
              </w:rPr>
              <w:fldChar w:fldCharType="begin"/>
            </w:r>
            <w:r w:rsidR="003E509F">
              <w:rPr>
                <w:noProof/>
                <w:webHidden/>
              </w:rPr>
              <w:instrText xml:space="preserve"> PAGEREF _Toc382489258 \h </w:instrText>
            </w:r>
            <w:r w:rsidR="003E509F">
              <w:rPr>
                <w:noProof/>
                <w:webHidden/>
              </w:rPr>
            </w:r>
            <w:r w:rsidR="003E509F">
              <w:rPr>
                <w:noProof/>
                <w:webHidden/>
              </w:rPr>
              <w:fldChar w:fldCharType="separate"/>
            </w:r>
            <w:r w:rsidR="003E509F">
              <w:rPr>
                <w:noProof/>
                <w:webHidden/>
              </w:rPr>
              <w:t>8</w:t>
            </w:r>
            <w:r w:rsidR="003E509F">
              <w:rPr>
                <w:noProof/>
                <w:webHidden/>
              </w:rPr>
              <w:fldChar w:fldCharType="end"/>
            </w:r>
          </w:hyperlink>
        </w:p>
        <w:p w14:paraId="0FF8B811" w14:textId="77777777" w:rsidR="003E509F" w:rsidRDefault="001C251D">
          <w:pPr>
            <w:pStyle w:val="TOC3"/>
            <w:rPr>
              <w:rFonts w:asciiTheme="minorHAnsi" w:eastAsiaTheme="minorEastAsia" w:hAnsiTheme="minorHAnsi" w:cstheme="minorBidi"/>
              <w:noProof/>
              <w:lang w:val="en-US"/>
            </w:rPr>
          </w:pPr>
          <w:hyperlink w:anchor="_Toc382489259" w:history="1">
            <w:r w:rsidR="003E509F" w:rsidRPr="00A77976">
              <w:rPr>
                <w:rStyle w:val="Hyperlink"/>
                <w:noProof/>
              </w:rPr>
              <w:t>3.1.2.</w:t>
            </w:r>
            <w:r w:rsidR="003E509F">
              <w:rPr>
                <w:rFonts w:asciiTheme="minorHAnsi" w:eastAsiaTheme="minorEastAsia" w:hAnsiTheme="minorHAnsi" w:cstheme="minorBidi"/>
                <w:noProof/>
                <w:lang w:val="en-US"/>
              </w:rPr>
              <w:tab/>
            </w:r>
            <w:r w:rsidR="003E509F" w:rsidRPr="00A77976">
              <w:rPr>
                <w:rStyle w:val="Hyperlink"/>
                <w:noProof/>
              </w:rPr>
              <w:t>(UC 2.6.2) End of life of other fluids</w:t>
            </w:r>
            <w:r w:rsidR="003E509F">
              <w:rPr>
                <w:noProof/>
                <w:webHidden/>
              </w:rPr>
              <w:tab/>
            </w:r>
            <w:r w:rsidR="003E509F">
              <w:rPr>
                <w:noProof/>
                <w:webHidden/>
              </w:rPr>
              <w:fldChar w:fldCharType="begin"/>
            </w:r>
            <w:r w:rsidR="003E509F">
              <w:rPr>
                <w:noProof/>
                <w:webHidden/>
              </w:rPr>
              <w:instrText xml:space="preserve"> PAGEREF _Toc382489259 \h </w:instrText>
            </w:r>
            <w:r w:rsidR="003E509F">
              <w:rPr>
                <w:noProof/>
                <w:webHidden/>
              </w:rPr>
            </w:r>
            <w:r w:rsidR="003E509F">
              <w:rPr>
                <w:noProof/>
                <w:webHidden/>
              </w:rPr>
              <w:fldChar w:fldCharType="separate"/>
            </w:r>
            <w:r w:rsidR="003E509F">
              <w:rPr>
                <w:noProof/>
                <w:webHidden/>
              </w:rPr>
              <w:t>8</w:t>
            </w:r>
            <w:r w:rsidR="003E509F">
              <w:rPr>
                <w:noProof/>
                <w:webHidden/>
              </w:rPr>
              <w:fldChar w:fldCharType="end"/>
            </w:r>
          </w:hyperlink>
        </w:p>
        <w:p w14:paraId="53BA21B1" w14:textId="77777777" w:rsidR="003E509F" w:rsidRDefault="001C251D">
          <w:pPr>
            <w:pStyle w:val="TOC3"/>
            <w:rPr>
              <w:rFonts w:asciiTheme="minorHAnsi" w:eastAsiaTheme="minorEastAsia" w:hAnsiTheme="minorHAnsi" w:cstheme="minorBidi"/>
              <w:noProof/>
              <w:lang w:val="en-US"/>
            </w:rPr>
          </w:pPr>
          <w:hyperlink w:anchor="_Toc382489260" w:history="1">
            <w:r w:rsidR="003E509F" w:rsidRPr="00A77976">
              <w:rPr>
                <w:rStyle w:val="Hyperlink"/>
                <w:noProof/>
              </w:rPr>
              <w:t>3.1.3.</w:t>
            </w:r>
            <w:r w:rsidR="003E509F">
              <w:rPr>
                <w:rFonts w:asciiTheme="minorHAnsi" w:eastAsiaTheme="minorEastAsia" w:hAnsiTheme="minorHAnsi" w:cstheme="minorBidi"/>
                <w:noProof/>
                <w:lang w:val="en-US"/>
              </w:rPr>
              <w:tab/>
            </w:r>
            <w:r w:rsidR="003E509F" w:rsidRPr="00A77976">
              <w:rPr>
                <w:rStyle w:val="Hyperlink"/>
                <w:noProof/>
              </w:rPr>
              <w:t>(UC 2.6.3) End of life of batteries</w:t>
            </w:r>
            <w:r w:rsidR="003E509F">
              <w:rPr>
                <w:noProof/>
                <w:webHidden/>
              </w:rPr>
              <w:tab/>
            </w:r>
            <w:r w:rsidR="003E509F">
              <w:rPr>
                <w:noProof/>
                <w:webHidden/>
              </w:rPr>
              <w:fldChar w:fldCharType="begin"/>
            </w:r>
            <w:r w:rsidR="003E509F">
              <w:rPr>
                <w:noProof/>
                <w:webHidden/>
              </w:rPr>
              <w:instrText xml:space="preserve"> PAGEREF _Toc382489260 \h </w:instrText>
            </w:r>
            <w:r w:rsidR="003E509F">
              <w:rPr>
                <w:noProof/>
                <w:webHidden/>
              </w:rPr>
            </w:r>
            <w:r w:rsidR="003E509F">
              <w:rPr>
                <w:noProof/>
                <w:webHidden/>
              </w:rPr>
              <w:fldChar w:fldCharType="separate"/>
            </w:r>
            <w:r w:rsidR="003E509F">
              <w:rPr>
                <w:noProof/>
                <w:webHidden/>
              </w:rPr>
              <w:t>8</w:t>
            </w:r>
            <w:r w:rsidR="003E509F">
              <w:rPr>
                <w:noProof/>
                <w:webHidden/>
              </w:rPr>
              <w:fldChar w:fldCharType="end"/>
            </w:r>
          </w:hyperlink>
        </w:p>
        <w:p w14:paraId="26AB6203" w14:textId="77777777" w:rsidR="003E509F" w:rsidRDefault="001C251D">
          <w:pPr>
            <w:pStyle w:val="TOC3"/>
            <w:rPr>
              <w:rFonts w:asciiTheme="minorHAnsi" w:eastAsiaTheme="minorEastAsia" w:hAnsiTheme="minorHAnsi" w:cstheme="minorBidi"/>
              <w:noProof/>
              <w:lang w:val="en-US"/>
            </w:rPr>
          </w:pPr>
          <w:hyperlink w:anchor="_Toc382489261" w:history="1">
            <w:r w:rsidR="003E509F" w:rsidRPr="00A77976">
              <w:rPr>
                <w:rStyle w:val="Hyperlink"/>
                <w:noProof/>
              </w:rPr>
              <w:t>3.1.4.</w:t>
            </w:r>
            <w:r w:rsidR="003E509F">
              <w:rPr>
                <w:rFonts w:asciiTheme="minorHAnsi" w:eastAsiaTheme="minorEastAsia" w:hAnsiTheme="minorHAnsi" w:cstheme="minorBidi"/>
                <w:noProof/>
                <w:lang w:val="en-US"/>
              </w:rPr>
              <w:tab/>
            </w:r>
            <w:r w:rsidR="003E509F" w:rsidRPr="00A77976">
              <w:rPr>
                <w:rStyle w:val="Hyperlink"/>
                <w:noProof/>
              </w:rPr>
              <w:t>(UC 2.6.4) End of life deployment of pyrotechnic devices</w:t>
            </w:r>
            <w:r w:rsidR="003E509F">
              <w:rPr>
                <w:noProof/>
                <w:webHidden/>
              </w:rPr>
              <w:tab/>
            </w:r>
            <w:r w:rsidR="003E509F">
              <w:rPr>
                <w:noProof/>
                <w:webHidden/>
              </w:rPr>
              <w:fldChar w:fldCharType="begin"/>
            </w:r>
            <w:r w:rsidR="003E509F">
              <w:rPr>
                <w:noProof/>
                <w:webHidden/>
              </w:rPr>
              <w:instrText xml:space="preserve"> PAGEREF _Toc382489261 \h </w:instrText>
            </w:r>
            <w:r w:rsidR="003E509F">
              <w:rPr>
                <w:noProof/>
                <w:webHidden/>
              </w:rPr>
            </w:r>
            <w:r w:rsidR="003E509F">
              <w:rPr>
                <w:noProof/>
                <w:webHidden/>
              </w:rPr>
              <w:fldChar w:fldCharType="separate"/>
            </w:r>
            <w:r w:rsidR="003E509F">
              <w:rPr>
                <w:noProof/>
                <w:webHidden/>
              </w:rPr>
              <w:t>8</w:t>
            </w:r>
            <w:r w:rsidR="003E509F">
              <w:rPr>
                <w:noProof/>
                <w:webHidden/>
              </w:rPr>
              <w:fldChar w:fldCharType="end"/>
            </w:r>
          </w:hyperlink>
        </w:p>
        <w:p w14:paraId="17DBD759" w14:textId="77777777" w:rsidR="003E509F" w:rsidRDefault="001C251D">
          <w:pPr>
            <w:pStyle w:val="TOC2"/>
            <w:rPr>
              <w:rFonts w:asciiTheme="minorHAnsi" w:eastAsiaTheme="minorEastAsia" w:hAnsiTheme="minorHAnsi" w:cstheme="minorBidi"/>
              <w:noProof/>
              <w:lang w:val="en-US"/>
            </w:rPr>
          </w:pPr>
          <w:hyperlink w:anchor="_Toc382489262" w:history="1">
            <w:r w:rsidR="003E509F" w:rsidRPr="00A77976">
              <w:rPr>
                <w:rStyle w:val="Hyperlink"/>
                <w:noProof/>
                <w:lang w:val="en-GB"/>
              </w:rPr>
              <w:t>3.2.</w:t>
            </w:r>
            <w:r w:rsidR="003E509F">
              <w:rPr>
                <w:rFonts w:asciiTheme="minorHAnsi" w:eastAsiaTheme="minorEastAsia" w:hAnsiTheme="minorHAnsi" w:cstheme="minorBidi"/>
                <w:noProof/>
                <w:lang w:val="en-US"/>
              </w:rPr>
              <w:tab/>
            </w:r>
            <w:r w:rsidR="003E509F" w:rsidRPr="00A77976">
              <w:rPr>
                <w:rStyle w:val="Hyperlink"/>
                <w:noProof/>
                <w:lang w:val="en-GB"/>
              </w:rPr>
              <w:t>(UC 2.7) Audit trail of fluid refrigerants</w:t>
            </w:r>
            <w:r w:rsidR="003E509F">
              <w:rPr>
                <w:noProof/>
                <w:webHidden/>
              </w:rPr>
              <w:tab/>
            </w:r>
            <w:r w:rsidR="003E509F">
              <w:rPr>
                <w:noProof/>
                <w:webHidden/>
              </w:rPr>
              <w:fldChar w:fldCharType="begin"/>
            </w:r>
            <w:r w:rsidR="003E509F">
              <w:rPr>
                <w:noProof/>
                <w:webHidden/>
              </w:rPr>
              <w:instrText xml:space="preserve"> PAGEREF _Toc382489262 \h </w:instrText>
            </w:r>
            <w:r w:rsidR="003E509F">
              <w:rPr>
                <w:noProof/>
                <w:webHidden/>
              </w:rPr>
            </w:r>
            <w:r w:rsidR="003E509F">
              <w:rPr>
                <w:noProof/>
                <w:webHidden/>
              </w:rPr>
              <w:fldChar w:fldCharType="separate"/>
            </w:r>
            <w:r w:rsidR="003E509F">
              <w:rPr>
                <w:noProof/>
                <w:webHidden/>
              </w:rPr>
              <w:t>8</w:t>
            </w:r>
            <w:r w:rsidR="003E509F">
              <w:rPr>
                <w:noProof/>
                <w:webHidden/>
              </w:rPr>
              <w:fldChar w:fldCharType="end"/>
            </w:r>
          </w:hyperlink>
        </w:p>
        <w:p w14:paraId="67E12508" w14:textId="77777777" w:rsidR="003E509F" w:rsidRDefault="001C251D">
          <w:pPr>
            <w:pStyle w:val="TOC1"/>
            <w:rPr>
              <w:rFonts w:asciiTheme="minorHAnsi" w:eastAsiaTheme="minorEastAsia" w:hAnsiTheme="minorHAnsi" w:cstheme="minorBidi"/>
              <w:noProof/>
              <w:lang w:val="en-US"/>
            </w:rPr>
          </w:pPr>
          <w:hyperlink w:anchor="_Toc382489263" w:history="1">
            <w:r w:rsidR="003E509F" w:rsidRPr="00A77976">
              <w:rPr>
                <w:rStyle w:val="Hyperlink"/>
                <w:noProof/>
                <w:lang w:val="en-GB"/>
              </w:rPr>
              <w:t>4.</w:t>
            </w:r>
            <w:r w:rsidR="003E509F">
              <w:rPr>
                <w:rFonts w:asciiTheme="minorHAnsi" w:eastAsiaTheme="minorEastAsia" w:hAnsiTheme="minorHAnsi" w:cstheme="minorBidi"/>
                <w:noProof/>
                <w:lang w:val="en-US"/>
              </w:rPr>
              <w:tab/>
            </w:r>
            <w:r w:rsidR="003E509F" w:rsidRPr="00A77976">
              <w:rPr>
                <w:rStyle w:val="Hyperlink"/>
                <w:noProof/>
                <w:lang w:val="en-GB"/>
              </w:rPr>
              <w:t>Terminology</w:t>
            </w:r>
            <w:r w:rsidR="003E509F">
              <w:rPr>
                <w:noProof/>
                <w:webHidden/>
              </w:rPr>
              <w:tab/>
            </w:r>
            <w:r w:rsidR="003E509F">
              <w:rPr>
                <w:noProof/>
                <w:webHidden/>
              </w:rPr>
              <w:fldChar w:fldCharType="begin"/>
            </w:r>
            <w:r w:rsidR="003E509F">
              <w:rPr>
                <w:noProof/>
                <w:webHidden/>
              </w:rPr>
              <w:instrText xml:space="preserve"> PAGEREF _Toc382489263 \h </w:instrText>
            </w:r>
            <w:r w:rsidR="003E509F">
              <w:rPr>
                <w:noProof/>
                <w:webHidden/>
              </w:rPr>
            </w:r>
            <w:r w:rsidR="003E509F">
              <w:rPr>
                <w:noProof/>
                <w:webHidden/>
              </w:rPr>
              <w:fldChar w:fldCharType="separate"/>
            </w:r>
            <w:r w:rsidR="003E509F">
              <w:rPr>
                <w:noProof/>
                <w:webHidden/>
              </w:rPr>
              <w:t>8</w:t>
            </w:r>
            <w:r w:rsidR="003E509F">
              <w:rPr>
                <w:noProof/>
                <w:webHidden/>
              </w:rPr>
              <w:fldChar w:fldCharType="end"/>
            </w:r>
          </w:hyperlink>
        </w:p>
        <w:p w14:paraId="5735A603" w14:textId="6EFF13A5" w:rsidR="00322DD0" w:rsidRPr="00690B6A" w:rsidRDefault="00322DD0" w:rsidP="00322DD0">
          <w:pPr>
            <w:spacing w:line="240" w:lineRule="auto"/>
            <w:rPr>
              <w:lang w:val="en-GB"/>
            </w:rPr>
          </w:pPr>
          <w:r w:rsidRPr="00690B6A">
            <w:rPr>
              <w:b/>
              <w:bCs/>
              <w:lang w:val="en-GB"/>
            </w:rPr>
            <w:fldChar w:fldCharType="end"/>
          </w:r>
        </w:p>
      </w:sdtContent>
    </w:sdt>
    <w:p w14:paraId="5146C945" w14:textId="2166C15E" w:rsidR="005F0109" w:rsidRPr="00690B6A" w:rsidRDefault="00322DD0" w:rsidP="00322DD0">
      <w:pPr>
        <w:pStyle w:val="Heading1"/>
        <w:rPr>
          <w:lang w:val="en-GB"/>
        </w:rPr>
      </w:pPr>
      <w:r w:rsidRPr="00690B6A">
        <w:rPr>
          <w:lang w:val="en-GB"/>
        </w:rPr>
        <w:br w:type="page"/>
      </w:r>
      <w:bookmarkStart w:id="1" w:name="_Toc382489213"/>
      <w:r w:rsidR="005F0109" w:rsidRPr="00690B6A">
        <w:rPr>
          <w:lang w:val="en-GB"/>
        </w:rPr>
        <w:lastRenderedPageBreak/>
        <w:t xml:space="preserve">List of </w:t>
      </w:r>
      <w:r w:rsidR="002A5FCE" w:rsidRPr="00690B6A">
        <w:rPr>
          <w:lang w:val="en-GB"/>
        </w:rPr>
        <w:t xml:space="preserve">Relevant </w:t>
      </w:r>
      <w:r w:rsidR="005F0109" w:rsidRPr="00690B6A">
        <w:rPr>
          <w:lang w:val="en-GB"/>
        </w:rPr>
        <w:t>Use Cases</w:t>
      </w:r>
      <w:r w:rsidR="00443B2F" w:rsidRPr="00690B6A">
        <w:rPr>
          <w:lang w:val="en-GB"/>
        </w:rPr>
        <w:t xml:space="preserve"> (to find our scope)</w:t>
      </w:r>
      <w:bookmarkEnd w:id="1"/>
    </w:p>
    <w:p w14:paraId="40F849BB" w14:textId="11B69856" w:rsidR="00733D0F" w:rsidRPr="00690B6A" w:rsidRDefault="00733D0F" w:rsidP="00FA0185">
      <w:pPr>
        <w:spacing w:after="0"/>
        <w:rPr>
          <w:lang w:val="en-GB"/>
        </w:rPr>
      </w:pPr>
      <w:r w:rsidRPr="00690B6A">
        <w:rPr>
          <w:lang w:val="en-GB"/>
        </w:rPr>
        <w:t xml:space="preserve">This section describes the major use cases to find our scope. To define the detailed technical description the use cases in </w:t>
      </w:r>
      <w:r w:rsidR="00A31155" w:rsidRPr="00690B6A">
        <w:rPr>
          <w:lang w:val="en-GB"/>
        </w:rPr>
        <w:t xml:space="preserve">chapter </w:t>
      </w:r>
      <w:del w:id="2" w:author="Marco Le Brun" w:date="2014-03-18T09:20:00Z">
        <w:r w:rsidR="00A31155" w:rsidRPr="00690B6A" w:rsidDel="005C38F0">
          <w:rPr>
            <w:lang w:val="en-GB"/>
          </w:rPr>
          <w:fldChar w:fldCharType="begin"/>
        </w:r>
        <w:r w:rsidR="00A31155" w:rsidRPr="00690B6A" w:rsidDel="005C38F0">
          <w:rPr>
            <w:lang w:val="en-GB"/>
          </w:rPr>
          <w:delInstrText xml:space="preserve"> REF _Ref377361781 \r \h </w:delInstrText>
        </w:r>
        <w:r w:rsidR="00A31155" w:rsidRPr="00690B6A" w:rsidDel="005C38F0">
          <w:rPr>
            <w:lang w:val="en-GB"/>
          </w:rPr>
        </w:r>
        <w:r w:rsidR="00A31155" w:rsidRPr="00690B6A" w:rsidDel="005C38F0">
          <w:rPr>
            <w:lang w:val="en-GB"/>
          </w:rPr>
          <w:fldChar w:fldCharType="separate"/>
        </w:r>
        <w:r w:rsidR="003E509F" w:rsidDel="005C38F0">
          <w:rPr>
            <w:lang w:val="en-GB"/>
          </w:rPr>
          <w:delText>0</w:delText>
        </w:r>
        <w:r w:rsidR="00A31155" w:rsidRPr="00690B6A" w:rsidDel="005C38F0">
          <w:rPr>
            <w:lang w:val="en-GB"/>
          </w:rPr>
          <w:fldChar w:fldCharType="end"/>
        </w:r>
        <w:r w:rsidR="00A31155" w:rsidRPr="00690B6A" w:rsidDel="005C38F0">
          <w:rPr>
            <w:lang w:val="en-GB"/>
          </w:rPr>
          <w:delText xml:space="preserve"> </w:delText>
        </w:r>
      </w:del>
      <w:ins w:id="3" w:author="Marco Le Brun" w:date="2014-03-18T09:20:00Z">
        <w:r w:rsidR="005C38F0">
          <w:rPr>
            <w:lang w:val="en-GB"/>
          </w:rPr>
          <w:t>2</w:t>
        </w:r>
        <w:r w:rsidR="005C38F0" w:rsidRPr="00690B6A">
          <w:rPr>
            <w:lang w:val="en-GB"/>
          </w:rPr>
          <w:t xml:space="preserve"> </w:t>
        </w:r>
      </w:ins>
      <w:r w:rsidRPr="00690B6A">
        <w:rPr>
          <w:lang w:val="en-GB"/>
        </w:rPr>
        <w:t>have to be finished.</w:t>
      </w:r>
    </w:p>
    <w:p w14:paraId="3F983368" w14:textId="7F0543DF" w:rsidR="005F0109" w:rsidRPr="00690B6A" w:rsidRDefault="005F0109" w:rsidP="00054241">
      <w:pPr>
        <w:pStyle w:val="Heading2"/>
        <w:rPr>
          <w:lang w:val="en-GB"/>
        </w:rPr>
      </w:pPr>
      <w:bookmarkStart w:id="4" w:name="_Toc382489214"/>
      <w:r w:rsidRPr="00690B6A">
        <w:rPr>
          <w:lang w:val="en-GB"/>
        </w:rPr>
        <w:t>Certification, Installation, Service</w:t>
      </w:r>
      <w:bookmarkEnd w:id="4"/>
    </w:p>
    <w:p w14:paraId="4FB20B98" w14:textId="3670B304" w:rsidR="00733D0F" w:rsidRPr="00690B6A" w:rsidRDefault="00733D0F" w:rsidP="00635062">
      <w:pPr>
        <w:spacing w:after="0"/>
        <w:ind w:left="360"/>
        <w:rPr>
          <w:lang w:val="en-GB"/>
        </w:rPr>
      </w:pPr>
      <w:r w:rsidRPr="00690B6A">
        <w:rPr>
          <w:lang w:val="en-GB"/>
        </w:rPr>
        <w:t xml:space="preserve">This </w:t>
      </w:r>
      <w:r w:rsidR="000F37C4" w:rsidRPr="00690B6A">
        <w:rPr>
          <w:lang w:val="en-GB"/>
        </w:rPr>
        <w:t>chapter</w:t>
      </w:r>
      <w:r w:rsidRPr="00690B6A">
        <w:rPr>
          <w:lang w:val="en-GB"/>
        </w:rPr>
        <w:t xml:space="preserve"> deals with the use cases that need to be performed </w:t>
      </w:r>
      <w:r w:rsidR="00635062" w:rsidRPr="00690B6A">
        <w:rPr>
          <w:lang w:val="en-GB"/>
        </w:rPr>
        <w:t>before the network can be used by all parties</w:t>
      </w:r>
      <w:r w:rsidR="001F2024" w:rsidRPr="00690B6A">
        <w:rPr>
          <w:lang w:val="en-GB"/>
        </w:rPr>
        <w:t>. Please refer to COM2012-380 proposal, Article 11 and Annex V for background information for the use cases in this section.</w:t>
      </w:r>
    </w:p>
    <w:p w14:paraId="1C163657" w14:textId="0463F3AF" w:rsidR="00F82CFD" w:rsidRPr="00690B6A" w:rsidRDefault="00F82CFD" w:rsidP="00054241">
      <w:pPr>
        <w:pStyle w:val="Heading3"/>
      </w:pPr>
      <w:r w:rsidRPr="00690B6A">
        <w:t xml:space="preserve"> </w:t>
      </w:r>
      <w:bookmarkStart w:id="5" w:name="_Toc382489215"/>
      <w:r w:rsidRPr="00690B6A">
        <w:t>(UC 1.1) Initial installation of the workshop network</w:t>
      </w:r>
      <w:bookmarkEnd w:id="5"/>
    </w:p>
    <w:p w14:paraId="05CDF7F4" w14:textId="3423A7EF" w:rsidR="00CD4205" w:rsidRPr="00690B6A" w:rsidRDefault="00CD4205" w:rsidP="00635062">
      <w:pPr>
        <w:spacing w:after="0"/>
        <w:ind w:left="792"/>
        <w:rPr>
          <w:lang w:val="en-GB"/>
        </w:rPr>
      </w:pPr>
      <w:r w:rsidRPr="00690B6A">
        <w:rPr>
          <w:lang w:val="en-GB"/>
        </w:rPr>
        <w:t>Pre-Requirement: A working IP infrastructure in the workshop</w:t>
      </w:r>
    </w:p>
    <w:p w14:paraId="35F4EF28" w14:textId="0CB2927E" w:rsidR="00635062" w:rsidRPr="00690B6A" w:rsidRDefault="00635062" w:rsidP="00635062">
      <w:pPr>
        <w:spacing w:after="0"/>
        <w:ind w:left="792"/>
        <w:rPr>
          <w:lang w:val="en-GB"/>
        </w:rPr>
      </w:pPr>
      <w:r w:rsidRPr="00690B6A">
        <w:rPr>
          <w:lang w:val="en-GB"/>
        </w:rPr>
        <w:t>A piece of software (</w:t>
      </w:r>
      <w:r w:rsidR="00C574CC" w:rsidRPr="00690B6A">
        <w:rPr>
          <w:lang w:val="en-GB"/>
        </w:rPr>
        <w:t xml:space="preserve">let us call it </w:t>
      </w:r>
      <w:r w:rsidRPr="00690B6A">
        <w:rPr>
          <w:lang w:val="en-GB"/>
        </w:rPr>
        <w:t>EGEA Net</w:t>
      </w:r>
      <w:r w:rsidR="00C574CC" w:rsidRPr="00690B6A">
        <w:rPr>
          <w:lang w:val="en-GB"/>
        </w:rPr>
        <w:t xml:space="preserve"> Communicator </w:t>
      </w:r>
      <w:proofErr w:type="spellStart"/>
      <w:r w:rsidR="00C574CC" w:rsidRPr="00690B6A">
        <w:rPr>
          <w:lang w:val="en-GB"/>
        </w:rPr>
        <w:t>ENC</w:t>
      </w:r>
      <w:proofErr w:type="spellEnd"/>
      <w:r w:rsidR="00C574CC" w:rsidRPr="00690B6A">
        <w:rPr>
          <w:lang w:val="en-GB"/>
        </w:rPr>
        <w:t>) must be installed on a PC. The installation must be that easy that every user can follow the installation instruction.</w:t>
      </w:r>
    </w:p>
    <w:p w14:paraId="5BD4C5BC" w14:textId="24658EAE" w:rsidR="00C574CC" w:rsidRPr="00690B6A" w:rsidRDefault="00C574CC" w:rsidP="00635062">
      <w:pPr>
        <w:spacing w:after="0"/>
        <w:ind w:left="792"/>
        <w:rPr>
          <w:lang w:val="en-GB"/>
        </w:rPr>
      </w:pPr>
      <w:r w:rsidRPr="00690B6A">
        <w:rPr>
          <w:lang w:val="en-GB"/>
        </w:rPr>
        <w:t>Setting up the network infrastructure and configuration (router, IP-settings…) is not scope of this use case.</w:t>
      </w:r>
      <w:r w:rsidR="00591CFC" w:rsidRPr="00690B6A">
        <w:rPr>
          <w:lang w:val="en-GB"/>
        </w:rPr>
        <w:t xml:space="preserve"> So the IT is already established.</w:t>
      </w:r>
    </w:p>
    <w:p w14:paraId="7B8CB1F8" w14:textId="466227CE" w:rsidR="00C574CC" w:rsidRPr="00690B6A" w:rsidRDefault="00C574CC" w:rsidP="00635062">
      <w:pPr>
        <w:spacing w:after="0"/>
        <w:ind w:left="792"/>
        <w:rPr>
          <w:lang w:val="en-GB"/>
        </w:rPr>
      </w:pPr>
      <w:r w:rsidRPr="00690B6A">
        <w:rPr>
          <w:lang w:val="en-GB"/>
        </w:rPr>
        <w:t xml:space="preserve">After </w:t>
      </w:r>
      <w:proofErr w:type="spellStart"/>
      <w:r w:rsidRPr="00690B6A">
        <w:rPr>
          <w:lang w:val="en-GB"/>
        </w:rPr>
        <w:t>E</w:t>
      </w:r>
      <w:r w:rsidR="000F37C4" w:rsidRPr="00690B6A">
        <w:rPr>
          <w:lang w:val="en-GB"/>
        </w:rPr>
        <w:t>NC</w:t>
      </w:r>
      <w:proofErr w:type="spellEnd"/>
      <w:r w:rsidRPr="00690B6A">
        <w:rPr>
          <w:lang w:val="en-GB"/>
        </w:rPr>
        <w:t xml:space="preserve"> is installed all E</w:t>
      </w:r>
      <w:r w:rsidR="000F37C4" w:rsidRPr="00690B6A">
        <w:rPr>
          <w:lang w:val="en-GB"/>
        </w:rPr>
        <w:t>GEA Net</w:t>
      </w:r>
      <w:r w:rsidRPr="00690B6A">
        <w:rPr>
          <w:lang w:val="en-GB"/>
        </w:rPr>
        <w:t xml:space="preserve"> capable </w:t>
      </w:r>
      <w:r w:rsidR="001516BD">
        <w:rPr>
          <w:lang w:val="en-GB"/>
        </w:rPr>
        <w:t>clients</w:t>
      </w:r>
      <w:r w:rsidRPr="00690B6A">
        <w:rPr>
          <w:lang w:val="en-GB"/>
        </w:rPr>
        <w:t xml:space="preserve"> can find it and establish a connection.</w:t>
      </w:r>
    </w:p>
    <w:p w14:paraId="29F7AD5C" w14:textId="6C3116ED" w:rsidR="00CD4205" w:rsidRDefault="004C4B2E" w:rsidP="00B527E8">
      <w:pPr>
        <w:spacing w:after="0"/>
        <w:ind w:left="792"/>
        <w:rPr>
          <w:lang w:val="en-GB"/>
        </w:rPr>
      </w:pPr>
      <w:r w:rsidRPr="00690B6A">
        <w:rPr>
          <w:lang w:val="en-GB"/>
        </w:rPr>
        <w:t xml:space="preserve">The </w:t>
      </w:r>
      <w:proofErr w:type="spellStart"/>
      <w:r w:rsidRPr="00690B6A">
        <w:rPr>
          <w:lang w:val="en-GB"/>
        </w:rPr>
        <w:t>E</w:t>
      </w:r>
      <w:r w:rsidR="000F37C4" w:rsidRPr="00690B6A">
        <w:rPr>
          <w:lang w:val="en-GB"/>
        </w:rPr>
        <w:t>NC</w:t>
      </w:r>
      <w:proofErr w:type="spellEnd"/>
      <w:r w:rsidRPr="00690B6A">
        <w:rPr>
          <w:lang w:val="en-GB"/>
        </w:rPr>
        <w:t xml:space="preserve"> has to ensure that </w:t>
      </w:r>
      <w:r w:rsidR="00591CFC" w:rsidRPr="00690B6A">
        <w:rPr>
          <w:lang w:val="en-GB"/>
        </w:rPr>
        <w:t>only one instance</w:t>
      </w:r>
      <w:r w:rsidRPr="00690B6A">
        <w:rPr>
          <w:lang w:val="en-GB"/>
        </w:rPr>
        <w:t xml:space="preserve"> </w:t>
      </w:r>
      <w:r w:rsidR="00591CFC" w:rsidRPr="00690B6A">
        <w:rPr>
          <w:lang w:val="en-GB"/>
        </w:rPr>
        <w:t xml:space="preserve">is </w:t>
      </w:r>
      <w:r w:rsidRPr="00690B6A">
        <w:rPr>
          <w:lang w:val="en-GB"/>
        </w:rPr>
        <w:t>available</w:t>
      </w:r>
      <w:r w:rsidR="00B527E8" w:rsidRPr="00690B6A">
        <w:rPr>
          <w:lang w:val="en-GB"/>
        </w:rPr>
        <w:t xml:space="preserve"> (at least it will look like it for the </w:t>
      </w:r>
      <w:r w:rsidR="00FD04D1" w:rsidRPr="00690B6A">
        <w:rPr>
          <w:lang w:val="en-GB"/>
        </w:rPr>
        <w:t>clients</w:t>
      </w:r>
      <w:r w:rsidR="00B527E8" w:rsidRPr="00690B6A">
        <w:rPr>
          <w:lang w:val="en-GB"/>
        </w:rPr>
        <w:t>)</w:t>
      </w:r>
      <w:r w:rsidRPr="00690B6A">
        <w:rPr>
          <w:lang w:val="en-GB"/>
        </w:rPr>
        <w:t>.</w:t>
      </w:r>
    </w:p>
    <w:p w14:paraId="2263E6A7" w14:textId="767921AB" w:rsidR="00010965" w:rsidRPr="00690B6A" w:rsidRDefault="00010965" w:rsidP="00B527E8">
      <w:pPr>
        <w:spacing w:after="0"/>
        <w:ind w:left="792"/>
        <w:rPr>
          <w:lang w:val="en-GB"/>
        </w:rPr>
      </w:pPr>
      <w:r>
        <w:rPr>
          <w:lang w:val="en-GB"/>
        </w:rPr>
        <w:t xml:space="preserve">The </w:t>
      </w:r>
      <w:proofErr w:type="spellStart"/>
      <w:r>
        <w:rPr>
          <w:lang w:val="en-GB"/>
        </w:rPr>
        <w:t>ENC</w:t>
      </w:r>
      <w:proofErr w:type="spellEnd"/>
      <w:r>
        <w:rPr>
          <w:lang w:val="en-GB"/>
        </w:rPr>
        <w:t xml:space="preserve"> can be configured to accept automatically any </w:t>
      </w:r>
      <w:proofErr w:type="spellStart"/>
      <w:r>
        <w:rPr>
          <w:lang w:val="en-GB"/>
        </w:rPr>
        <w:t>ENC</w:t>
      </w:r>
      <w:proofErr w:type="spellEnd"/>
      <w:r>
        <w:rPr>
          <w:lang w:val="en-GB"/>
        </w:rPr>
        <w:t xml:space="preserve"> compliant client or not.</w:t>
      </w:r>
      <w:r w:rsidR="00200981">
        <w:rPr>
          <w:lang w:val="en-GB"/>
        </w:rPr>
        <w:t xml:space="preserve"> If the automatically acceptance is </w:t>
      </w:r>
      <w:r w:rsidR="0022714C">
        <w:rPr>
          <w:lang w:val="en-GB"/>
        </w:rPr>
        <w:t>dis</w:t>
      </w:r>
      <w:r w:rsidR="00200981">
        <w:rPr>
          <w:lang w:val="en-GB"/>
        </w:rPr>
        <w:t xml:space="preserve">abled, manual configuration of </w:t>
      </w:r>
      <w:proofErr w:type="spellStart"/>
      <w:r w:rsidR="00200981">
        <w:rPr>
          <w:lang w:val="en-GB"/>
        </w:rPr>
        <w:t>ENC</w:t>
      </w:r>
      <w:proofErr w:type="spellEnd"/>
      <w:r w:rsidR="00200981">
        <w:rPr>
          <w:lang w:val="en-GB"/>
        </w:rPr>
        <w:t xml:space="preserve"> shall be possible.</w:t>
      </w:r>
    </w:p>
    <w:p w14:paraId="6E2E3DC9" w14:textId="74EC5586" w:rsidR="005F0109" w:rsidRPr="00690B6A" w:rsidRDefault="00F82CFD" w:rsidP="00054241">
      <w:pPr>
        <w:pStyle w:val="Heading3"/>
      </w:pPr>
      <w:r w:rsidRPr="00690B6A">
        <w:t xml:space="preserve"> </w:t>
      </w:r>
      <w:bookmarkStart w:id="6" w:name="_Toc382489216"/>
      <w:r w:rsidRPr="00690B6A">
        <w:t xml:space="preserve">(UC 1.2) </w:t>
      </w:r>
      <w:r w:rsidR="00FA205B" w:rsidRPr="00690B6A">
        <w:t>Verify</w:t>
      </w:r>
      <w:r w:rsidR="005F0109" w:rsidRPr="00690B6A">
        <w:t xml:space="preserve"> </w:t>
      </w:r>
      <w:r w:rsidR="00011FA7">
        <w:t xml:space="preserve">that </w:t>
      </w:r>
      <w:r w:rsidR="005F0109" w:rsidRPr="00690B6A">
        <w:t xml:space="preserve">a new </w:t>
      </w:r>
      <w:r w:rsidR="00192CB5">
        <w:t>client</w:t>
      </w:r>
      <w:r w:rsidR="00FA205B" w:rsidRPr="00690B6A">
        <w:t xml:space="preserve"> is </w:t>
      </w:r>
      <w:proofErr w:type="spellStart"/>
      <w:r w:rsidR="00FA205B" w:rsidRPr="00690B6A">
        <w:t>ENC</w:t>
      </w:r>
      <w:proofErr w:type="spellEnd"/>
      <w:r w:rsidR="00FA205B" w:rsidRPr="00690B6A">
        <w:t xml:space="preserve"> compliant</w:t>
      </w:r>
      <w:bookmarkEnd w:id="6"/>
    </w:p>
    <w:p w14:paraId="5AB4D2C1" w14:textId="0E702A71" w:rsidR="00C574CC" w:rsidRPr="00690B6A" w:rsidRDefault="00C574CC" w:rsidP="00C574CC">
      <w:pPr>
        <w:spacing w:after="0"/>
        <w:ind w:left="792"/>
        <w:rPr>
          <w:i/>
          <w:lang w:val="en-GB"/>
        </w:rPr>
      </w:pPr>
      <w:r w:rsidRPr="00690B6A">
        <w:rPr>
          <w:i/>
          <w:lang w:val="en-GB"/>
        </w:rPr>
        <w:t xml:space="preserve">When a company creates a new </w:t>
      </w:r>
      <w:r w:rsidR="001516BD">
        <w:rPr>
          <w:i/>
          <w:lang w:val="en-GB"/>
        </w:rPr>
        <w:t>client (device or</w:t>
      </w:r>
      <w:r w:rsidR="000F37C4" w:rsidRPr="00690B6A">
        <w:rPr>
          <w:i/>
          <w:lang w:val="en-GB"/>
        </w:rPr>
        <w:t xml:space="preserve"> </w:t>
      </w:r>
      <w:proofErr w:type="spellStart"/>
      <w:r w:rsidR="000F37C4" w:rsidRPr="00690B6A">
        <w:rPr>
          <w:i/>
          <w:lang w:val="en-GB"/>
        </w:rPr>
        <w:t>DMS</w:t>
      </w:r>
      <w:proofErr w:type="spellEnd"/>
      <w:r w:rsidR="000F37C4" w:rsidRPr="00690B6A">
        <w:rPr>
          <w:i/>
          <w:lang w:val="en-GB"/>
        </w:rPr>
        <w:t>) that is EGEA Net</w:t>
      </w:r>
      <w:r w:rsidRPr="00690B6A">
        <w:rPr>
          <w:i/>
          <w:lang w:val="en-GB"/>
        </w:rPr>
        <w:t xml:space="preserve"> capable, the software (with the device) needs to be certified by an authorized E</w:t>
      </w:r>
      <w:r w:rsidR="000F37C4" w:rsidRPr="00690B6A">
        <w:rPr>
          <w:i/>
          <w:lang w:val="en-GB"/>
        </w:rPr>
        <w:t xml:space="preserve">GEA </w:t>
      </w:r>
      <w:r w:rsidRPr="00690B6A">
        <w:rPr>
          <w:i/>
          <w:lang w:val="en-GB"/>
        </w:rPr>
        <w:t>N</w:t>
      </w:r>
      <w:r w:rsidR="000F37C4" w:rsidRPr="00690B6A">
        <w:rPr>
          <w:i/>
          <w:lang w:val="en-GB"/>
        </w:rPr>
        <w:t>et</w:t>
      </w:r>
      <w:r w:rsidRPr="00690B6A">
        <w:rPr>
          <w:i/>
          <w:lang w:val="en-GB"/>
        </w:rPr>
        <w:t xml:space="preserve"> certifier. The E</w:t>
      </w:r>
      <w:r w:rsidR="000F37C4" w:rsidRPr="00690B6A">
        <w:rPr>
          <w:i/>
          <w:lang w:val="en-GB"/>
        </w:rPr>
        <w:t xml:space="preserve">GEA </w:t>
      </w:r>
      <w:r w:rsidRPr="00690B6A">
        <w:rPr>
          <w:i/>
          <w:lang w:val="en-GB"/>
        </w:rPr>
        <w:t>N</w:t>
      </w:r>
      <w:r w:rsidR="000F37C4" w:rsidRPr="00690B6A">
        <w:rPr>
          <w:i/>
          <w:lang w:val="en-GB"/>
        </w:rPr>
        <w:t>et</w:t>
      </w:r>
      <w:r w:rsidRPr="00690B6A">
        <w:rPr>
          <w:i/>
          <w:lang w:val="en-GB"/>
        </w:rPr>
        <w:t xml:space="preserve"> certifier has to provide a test suite that can be used by all companies to test the E</w:t>
      </w:r>
      <w:r w:rsidR="000F37C4" w:rsidRPr="00690B6A">
        <w:rPr>
          <w:i/>
          <w:lang w:val="en-GB"/>
        </w:rPr>
        <w:t xml:space="preserve">GEA </w:t>
      </w:r>
      <w:r w:rsidRPr="00690B6A">
        <w:rPr>
          <w:i/>
          <w:lang w:val="en-GB"/>
        </w:rPr>
        <w:t>N</w:t>
      </w:r>
      <w:r w:rsidR="000F37C4" w:rsidRPr="00690B6A">
        <w:rPr>
          <w:i/>
          <w:lang w:val="en-GB"/>
        </w:rPr>
        <w:t>et</w:t>
      </w:r>
      <w:r w:rsidRPr="00690B6A">
        <w:rPr>
          <w:i/>
          <w:lang w:val="en-GB"/>
        </w:rPr>
        <w:t xml:space="preserve"> compliance in advance. The test suite has to be updated if new features are implemented or if in real scenarios problems occur.</w:t>
      </w:r>
    </w:p>
    <w:p w14:paraId="4E04D64E" w14:textId="1F022084" w:rsidR="004C4B2E" w:rsidRPr="00690B6A" w:rsidRDefault="004C4B2E" w:rsidP="00C574CC">
      <w:pPr>
        <w:spacing w:after="0"/>
        <w:ind w:left="792"/>
        <w:rPr>
          <w:i/>
          <w:lang w:val="en-GB"/>
        </w:rPr>
      </w:pPr>
      <w:r w:rsidRPr="00690B6A">
        <w:rPr>
          <w:i/>
          <w:lang w:val="en-GB"/>
        </w:rPr>
        <w:t xml:space="preserve">Steps: </w:t>
      </w:r>
      <w:r w:rsidRPr="00690B6A">
        <w:rPr>
          <w:i/>
          <w:lang w:val="en-GB"/>
        </w:rPr>
        <w:tab/>
        <w:t>1. Register for certification (get the test suite and everything else needed (key…)</w:t>
      </w:r>
    </w:p>
    <w:p w14:paraId="637A13C7" w14:textId="48038416" w:rsidR="004C4B2E" w:rsidRPr="00690B6A" w:rsidRDefault="004C4B2E" w:rsidP="00C574CC">
      <w:pPr>
        <w:spacing w:after="0"/>
        <w:ind w:left="792"/>
        <w:rPr>
          <w:i/>
          <w:lang w:val="en-GB"/>
        </w:rPr>
      </w:pPr>
      <w:r w:rsidRPr="00690B6A">
        <w:rPr>
          <w:i/>
          <w:lang w:val="en-GB"/>
        </w:rPr>
        <w:tab/>
        <w:t>2. Perform all tests local</w:t>
      </w:r>
      <w:r w:rsidR="00FA205B" w:rsidRPr="00690B6A">
        <w:rPr>
          <w:i/>
          <w:lang w:val="en-GB"/>
        </w:rPr>
        <w:t xml:space="preserve"> (test plan, test tools…)</w:t>
      </w:r>
    </w:p>
    <w:p w14:paraId="2FA63847" w14:textId="330E83B3" w:rsidR="004C4B2E" w:rsidRDefault="004C4B2E" w:rsidP="00C574CC">
      <w:pPr>
        <w:spacing w:after="0"/>
        <w:ind w:left="792"/>
        <w:rPr>
          <w:ins w:id="7" w:author="Marco Le Brun" w:date="2014-03-18T10:13:00Z"/>
          <w:i/>
          <w:lang w:val="en-GB"/>
        </w:rPr>
      </w:pPr>
      <w:r w:rsidRPr="00690B6A">
        <w:rPr>
          <w:i/>
          <w:lang w:val="en-GB"/>
        </w:rPr>
        <w:tab/>
        <w:t>3. Perform the official certification procedure</w:t>
      </w:r>
    </w:p>
    <w:p w14:paraId="5F4098D4" w14:textId="6BD7DD35" w:rsidR="009C4AB6" w:rsidRPr="00690B6A" w:rsidRDefault="009C4AB6" w:rsidP="00C574CC">
      <w:pPr>
        <w:spacing w:after="0"/>
        <w:ind w:left="792"/>
        <w:rPr>
          <w:i/>
          <w:lang w:val="en-GB"/>
        </w:rPr>
      </w:pPr>
      <w:ins w:id="8" w:author="Marco Le Brun" w:date="2014-03-18T10:13:00Z">
        <w:r>
          <w:rPr>
            <w:i/>
            <w:lang w:val="en-GB"/>
          </w:rPr>
          <w:t xml:space="preserve">EGEA board approval </w:t>
        </w:r>
        <w:r>
          <w:rPr>
            <w:i/>
            <w:lang w:val="en-GB"/>
          </w:rPr>
          <w:t xml:space="preserve">on the certification concept is </w:t>
        </w:r>
        <w:r>
          <w:rPr>
            <w:i/>
            <w:lang w:val="en-GB"/>
          </w:rPr>
          <w:t>needed</w:t>
        </w:r>
      </w:ins>
    </w:p>
    <w:p w14:paraId="0809CBF5" w14:textId="58642124" w:rsidR="005F0109" w:rsidRPr="00690B6A" w:rsidRDefault="00F82CFD" w:rsidP="00054241">
      <w:pPr>
        <w:pStyle w:val="Heading3"/>
      </w:pPr>
      <w:r w:rsidRPr="00690B6A">
        <w:t xml:space="preserve"> </w:t>
      </w:r>
      <w:bookmarkStart w:id="9" w:name="_Toc382489217"/>
      <w:r w:rsidRPr="00690B6A">
        <w:t xml:space="preserve">(UC 1.3) </w:t>
      </w:r>
      <w:r w:rsidR="005F0109" w:rsidRPr="00690B6A">
        <w:t xml:space="preserve">Install a new </w:t>
      </w:r>
      <w:proofErr w:type="spellStart"/>
      <w:r w:rsidR="0089019F">
        <w:t>ENC</w:t>
      </w:r>
      <w:proofErr w:type="spellEnd"/>
      <w:r w:rsidR="0089019F">
        <w:t xml:space="preserve"> client </w:t>
      </w:r>
      <w:r w:rsidR="005F0109" w:rsidRPr="00690B6A">
        <w:t>at a customer</w:t>
      </w:r>
      <w:bookmarkEnd w:id="9"/>
    </w:p>
    <w:p w14:paraId="3435CFCC" w14:textId="056CE295" w:rsidR="00C574CC" w:rsidRPr="00690B6A" w:rsidRDefault="00C574CC" w:rsidP="00C574CC">
      <w:pPr>
        <w:spacing w:after="0"/>
        <w:ind w:left="792"/>
        <w:rPr>
          <w:lang w:val="en-GB"/>
        </w:rPr>
      </w:pPr>
      <w:r w:rsidRPr="00690B6A">
        <w:rPr>
          <w:lang w:val="en-GB"/>
        </w:rPr>
        <w:t xml:space="preserve">When a new </w:t>
      </w:r>
      <w:proofErr w:type="spellStart"/>
      <w:r w:rsidR="0089019F">
        <w:rPr>
          <w:lang w:val="en-GB"/>
        </w:rPr>
        <w:t>ENC</w:t>
      </w:r>
      <w:proofErr w:type="spellEnd"/>
      <w:r w:rsidR="0089019F">
        <w:rPr>
          <w:lang w:val="en-GB"/>
        </w:rPr>
        <w:t xml:space="preserve"> client </w:t>
      </w:r>
      <w:r w:rsidRPr="00690B6A">
        <w:rPr>
          <w:lang w:val="en-GB"/>
        </w:rPr>
        <w:t xml:space="preserve">is installed, </w:t>
      </w:r>
      <w:r w:rsidR="0089019F">
        <w:rPr>
          <w:lang w:val="en-GB"/>
        </w:rPr>
        <w:t xml:space="preserve">it </w:t>
      </w:r>
      <w:r w:rsidRPr="00690B6A">
        <w:rPr>
          <w:lang w:val="en-GB"/>
        </w:rPr>
        <w:t>can detect</w:t>
      </w:r>
      <w:r w:rsidR="004C4B2E" w:rsidRPr="00690B6A">
        <w:rPr>
          <w:lang w:val="en-GB"/>
        </w:rPr>
        <w:t xml:space="preserve"> that it is running in an E</w:t>
      </w:r>
      <w:r w:rsidR="000F37C4" w:rsidRPr="00690B6A">
        <w:rPr>
          <w:lang w:val="en-GB"/>
        </w:rPr>
        <w:t xml:space="preserve">GEA Net </w:t>
      </w:r>
      <w:r w:rsidR="004C4B2E" w:rsidRPr="00690B6A">
        <w:rPr>
          <w:lang w:val="en-GB"/>
        </w:rPr>
        <w:t xml:space="preserve">environment. The user has to enter </w:t>
      </w:r>
      <w:r w:rsidR="00FA205B" w:rsidRPr="00690B6A">
        <w:rPr>
          <w:lang w:val="en-GB"/>
        </w:rPr>
        <w:t xml:space="preserve">only the </w:t>
      </w:r>
      <w:r w:rsidR="004C4B2E" w:rsidRPr="00690B6A">
        <w:rPr>
          <w:lang w:val="en-GB"/>
        </w:rPr>
        <w:t>required configuration data if needed.</w:t>
      </w:r>
    </w:p>
    <w:p w14:paraId="15D6C345" w14:textId="4F450AEB" w:rsidR="0048542A" w:rsidRPr="00690B6A" w:rsidRDefault="0048542A" w:rsidP="00C574CC">
      <w:pPr>
        <w:spacing w:after="0"/>
        <w:ind w:left="792"/>
        <w:rPr>
          <w:lang w:val="en-GB"/>
        </w:rPr>
      </w:pPr>
      <w:r w:rsidRPr="00690B6A">
        <w:rPr>
          <w:lang w:val="en-GB"/>
        </w:rPr>
        <w:t xml:space="preserve">The user does not have to configure anything at the </w:t>
      </w:r>
      <w:proofErr w:type="spellStart"/>
      <w:r w:rsidRPr="00690B6A">
        <w:rPr>
          <w:lang w:val="en-GB"/>
        </w:rPr>
        <w:t>ENC</w:t>
      </w:r>
      <w:proofErr w:type="spellEnd"/>
      <w:r w:rsidRPr="00690B6A">
        <w:rPr>
          <w:lang w:val="en-GB"/>
        </w:rPr>
        <w:t xml:space="preserve"> if a new </w:t>
      </w:r>
      <w:r w:rsidR="009552F6">
        <w:rPr>
          <w:lang w:val="en-GB"/>
        </w:rPr>
        <w:t xml:space="preserve">client </w:t>
      </w:r>
      <w:r w:rsidRPr="00690B6A">
        <w:rPr>
          <w:lang w:val="en-GB"/>
        </w:rPr>
        <w:t>is introduced</w:t>
      </w:r>
      <w:r w:rsidR="0010158E">
        <w:rPr>
          <w:lang w:val="en-GB"/>
        </w:rPr>
        <w:t xml:space="preserve">, if at the </w:t>
      </w:r>
      <w:proofErr w:type="spellStart"/>
      <w:r w:rsidR="0010158E">
        <w:rPr>
          <w:lang w:val="en-GB"/>
        </w:rPr>
        <w:t>ENC</w:t>
      </w:r>
      <w:proofErr w:type="spellEnd"/>
      <w:r w:rsidR="0010158E">
        <w:rPr>
          <w:lang w:val="en-GB"/>
        </w:rPr>
        <w:t xml:space="preserve"> the automatically acceptance is activated</w:t>
      </w:r>
      <w:r w:rsidRPr="00690B6A">
        <w:rPr>
          <w:lang w:val="en-GB"/>
        </w:rPr>
        <w:t>.</w:t>
      </w:r>
    </w:p>
    <w:p w14:paraId="7DC515C7" w14:textId="29B4D0F9" w:rsidR="008B1FE5" w:rsidRPr="00690B6A" w:rsidRDefault="0048542A" w:rsidP="00C574CC">
      <w:pPr>
        <w:spacing w:after="0"/>
        <w:ind w:left="792"/>
        <w:rPr>
          <w:lang w:val="en-GB"/>
        </w:rPr>
      </w:pPr>
      <w:r w:rsidRPr="00690B6A">
        <w:rPr>
          <w:lang w:val="en-GB"/>
        </w:rPr>
        <w:t xml:space="preserve">The new </w:t>
      </w:r>
      <w:r w:rsidR="00A96C24">
        <w:rPr>
          <w:lang w:val="en-GB"/>
        </w:rPr>
        <w:t xml:space="preserve">client </w:t>
      </w:r>
      <w:r w:rsidRPr="00690B6A">
        <w:rPr>
          <w:lang w:val="en-GB"/>
        </w:rPr>
        <w:t xml:space="preserve">registers itself at the </w:t>
      </w:r>
      <w:proofErr w:type="spellStart"/>
      <w:r w:rsidRPr="00690B6A">
        <w:rPr>
          <w:lang w:val="en-GB"/>
        </w:rPr>
        <w:t>ENC</w:t>
      </w:r>
      <w:proofErr w:type="spellEnd"/>
      <w:r w:rsidRPr="00690B6A">
        <w:rPr>
          <w:lang w:val="en-GB"/>
        </w:rPr>
        <w:t xml:space="preserve"> automatically</w:t>
      </w:r>
      <w:r w:rsidR="00D933E8">
        <w:rPr>
          <w:lang w:val="en-GB"/>
        </w:rPr>
        <w:t xml:space="preserve"> in both cases (automatically acceptance configured or not on the </w:t>
      </w:r>
      <w:proofErr w:type="spellStart"/>
      <w:r w:rsidR="00D933E8">
        <w:rPr>
          <w:lang w:val="en-GB"/>
        </w:rPr>
        <w:t>ENC</w:t>
      </w:r>
      <w:proofErr w:type="spellEnd"/>
      <w:r w:rsidR="00D933E8">
        <w:rPr>
          <w:lang w:val="en-GB"/>
        </w:rPr>
        <w:t>)</w:t>
      </w:r>
      <w:r w:rsidRPr="00690B6A">
        <w:rPr>
          <w:lang w:val="en-GB"/>
        </w:rPr>
        <w:t>.</w:t>
      </w:r>
    </w:p>
    <w:p w14:paraId="4A9A7384" w14:textId="3C0DDE96" w:rsidR="00F70196" w:rsidRPr="00690B6A" w:rsidRDefault="00F70196" w:rsidP="00F70196">
      <w:pPr>
        <w:pStyle w:val="Heading3"/>
      </w:pPr>
      <w:bookmarkStart w:id="10" w:name="_Toc382489218"/>
      <w:r w:rsidRPr="00690B6A">
        <w:t xml:space="preserve">Report current status of connected </w:t>
      </w:r>
      <w:r w:rsidR="008C1EE3">
        <w:t xml:space="preserve">clients </w:t>
      </w:r>
      <w:r w:rsidRPr="00690B6A">
        <w:t>/ network</w:t>
      </w:r>
      <w:bookmarkEnd w:id="10"/>
    </w:p>
    <w:p w14:paraId="0D966151" w14:textId="44FD43CA" w:rsidR="00812ADC" w:rsidRPr="00690B6A" w:rsidRDefault="00812ADC" w:rsidP="00812ADC">
      <w:pPr>
        <w:spacing w:after="0"/>
        <w:ind w:left="792"/>
        <w:rPr>
          <w:lang w:val="en-GB"/>
        </w:rPr>
      </w:pPr>
      <w:r w:rsidRPr="00690B6A">
        <w:rPr>
          <w:lang w:val="en-GB"/>
        </w:rPr>
        <w:t xml:space="preserve">The user can trigger at the </w:t>
      </w:r>
      <w:proofErr w:type="spellStart"/>
      <w:r w:rsidRPr="00690B6A">
        <w:rPr>
          <w:lang w:val="en-GB"/>
        </w:rPr>
        <w:t>ENC</w:t>
      </w:r>
      <w:proofErr w:type="spellEnd"/>
      <w:r w:rsidRPr="00690B6A">
        <w:rPr>
          <w:lang w:val="en-GB"/>
        </w:rPr>
        <w:t xml:space="preserve"> a connection/communication test</w:t>
      </w:r>
    </w:p>
    <w:p w14:paraId="224E6798" w14:textId="265F7D9F" w:rsidR="00F70196" w:rsidRPr="00690B6A" w:rsidRDefault="00F70196" w:rsidP="00F70196">
      <w:pPr>
        <w:spacing w:after="0"/>
        <w:ind w:left="792"/>
        <w:rPr>
          <w:lang w:val="en-GB"/>
        </w:rPr>
      </w:pPr>
      <w:r w:rsidRPr="00690B6A">
        <w:rPr>
          <w:lang w:val="en-GB"/>
        </w:rPr>
        <w:t xml:space="preserve">Output: A list of all connected </w:t>
      </w:r>
      <w:r w:rsidR="00C91092">
        <w:rPr>
          <w:lang w:val="en-GB"/>
        </w:rPr>
        <w:t xml:space="preserve">clients </w:t>
      </w:r>
      <w:r w:rsidR="00812ADC" w:rsidRPr="00690B6A">
        <w:rPr>
          <w:lang w:val="en-GB"/>
        </w:rPr>
        <w:t>with their status information</w:t>
      </w:r>
      <w:r w:rsidRPr="00690B6A">
        <w:rPr>
          <w:lang w:val="en-GB"/>
        </w:rPr>
        <w:t xml:space="preserve"> at the ENC</w:t>
      </w:r>
      <w:r w:rsidR="004A1C65">
        <w:rPr>
          <w:lang w:val="en-GB"/>
        </w:rPr>
        <w:t xml:space="preserve">. The status information include of course status of the communication between </w:t>
      </w:r>
      <w:proofErr w:type="spellStart"/>
      <w:r w:rsidR="004A1C65">
        <w:rPr>
          <w:lang w:val="en-GB"/>
        </w:rPr>
        <w:t>ENC</w:t>
      </w:r>
      <w:proofErr w:type="spellEnd"/>
      <w:r w:rsidR="004A1C65">
        <w:rPr>
          <w:lang w:val="en-GB"/>
        </w:rPr>
        <w:t xml:space="preserve"> and </w:t>
      </w:r>
      <w:proofErr w:type="spellStart"/>
      <w:r w:rsidR="004A1C65">
        <w:rPr>
          <w:lang w:val="en-GB"/>
        </w:rPr>
        <w:t>ENC</w:t>
      </w:r>
      <w:proofErr w:type="spellEnd"/>
      <w:r w:rsidR="004A1C65">
        <w:rPr>
          <w:lang w:val="en-GB"/>
        </w:rPr>
        <w:t xml:space="preserve"> clients, but also for example software version …</w:t>
      </w:r>
    </w:p>
    <w:p w14:paraId="6AD11502" w14:textId="3A1C5350" w:rsidR="00F70196" w:rsidRPr="00690B6A" w:rsidRDefault="00F70196" w:rsidP="00F70196">
      <w:pPr>
        <w:spacing w:after="0"/>
        <w:ind w:left="792"/>
        <w:rPr>
          <w:lang w:val="en-GB"/>
        </w:rPr>
      </w:pPr>
      <w:r w:rsidRPr="00690B6A">
        <w:rPr>
          <w:lang w:val="en-GB"/>
        </w:rPr>
        <w:lastRenderedPageBreak/>
        <w:t xml:space="preserve">It must be possible to get the status even with a non-running or non-functioning </w:t>
      </w:r>
      <w:proofErr w:type="spellStart"/>
      <w:r w:rsidRPr="00690B6A">
        <w:rPr>
          <w:lang w:val="en-GB"/>
        </w:rPr>
        <w:t>ENC</w:t>
      </w:r>
      <w:proofErr w:type="spellEnd"/>
      <w:r w:rsidR="00812ADC" w:rsidRPr="00690B6A">
        <w:rPr>
          <w:lang w:val="en-GB"/>
        </w:rPr>
        <w:t xml:space="preserve"> by usage of an external diagnostic tool</w:t>
      </w:r>
    </w:p>
    <w:p w14:paraId="0B867C17" w14:textId="2446B507" w:rsidR="00C51D8E" w:rsidRPr="00690B6A" w:rsidRDefault="00C51D8E" w:rsidP="00C51D8E">
      <w:pPr>
        <w:pStyle w:val="Heading3"/>
      </w:pPr>
      <w:bookmarkStart w:id="11" w:name="_Toc382489219"/>
      <w:r w:rsidRPr="00690B6A">
        <w:t xml:space="preserve">Introducing new </w:t>
      </w:r>
      <w:r w:rsidR="001516BD">
        <w:t>client</w:t>
      </w:r>
      <w:r w:rsidRPr="00690B6A">
        <w:t xml:space="preserve"> types / services</w:t>
      </w:r>
      <w:bookmarkEnd w:id="11"/>
    </w:p>
    <w:p w14:paraId="2ED13180" w14:textId="2A64CFDF" w:rsidR="00C51D8E" w:rsidRPr="00690B6A" w:rsidRDefault="00C51D8E" w:rsidP="00C51D8E">
      <w:pPr>
        <w:ind w:left="708"/>
        <w:rPr>
          <w:lang w:val="en-GB"/>
        </w:rPr>
      </w:pPr>
      <w:r w:rsidRPr="00690B6A">
        <w:rPr>
          <w:lang w:val="en-GB"/>
        </w:rPr>
        <w:t>Must be possible without effects to already existing solutions (</w:t>
      </w:r>
      <w:proofErr w:type="spellStart"/>
      <w:r w:rsidRPr="00690B6A">
        <w:rPr>
          <w:lang w:val="en-GB"/>
        </w:rPr>
        <w:t>ENC</w:t>
      </w:r>
      <w:proofErr w:type="spellEnd"/>
      <w:r w:rsidRPr="00690B6A">
        <w:rPr>
          <w:lang w:val="en-GB"/>
        </w:rPr>
        <w:t xml:space="preserve">, devices, </w:t>
      </w:r>
      <w:proofErr w:type="spellStart"/>
      <w:r w:rsidRPr="00690B6A">
        <w:rPr>
          <w:lang w:val="en-GB"/>
        </w:rPr>
        <w:t>DMS</w:t>
      </w:r>
      <w:proofErr w:type="spellEnd"/>
      <w:r w:rsidRPr="00690B6A">
        <w:rPr>
          <w:lang w:val="en-GB"/>
        </w:rPr>
        <w:t>)</w:t>
      </w:r>
    </w:p>
    <w:p w14:paraId="374A0000" w14:textId="3303AB59" w:rsidR="00C51D8E" w:rsidRPr="00690B6A" w:rsidRDefault="00C51D8E" w:rsidP="00C51D8E">
      <w:pPr>
        <w:pStyle w:val="Heading3"/>
      </w:pPr>
      <w:bookmarkStart w:id="12" w:name="_Toc382489220"/>
      <w:r w:rsidRPr="00690B6A">
        <w:t>Adding new information in available services</w:t>
      </w:r>
      <w:bookmarkEnd w:id="12"/>
    </w:p>
    <w:p w14:paraId="6AC37F7F" w14:textId="10ECE7D1" w:rsidR="00C51D8E" w:rsidRDefault="001516BD" w:rsidP="00C51D8E">
      <w:pPr>
        <w:ind w:left="708"/>
        <w:rPr>
          <w:lang w:val="en-GB"/>
        </w:rPr>
      </w:pPr>
      <w:r>
        <w:rPr>
          <w:lang w:val="en-GB"/>
        </w:rPr>
        <w:t>This m</w:t>
      </w:r>
      <w:r w:rsidR="00C51D8E" w:rsidRPr="00690B6A">
        <w:rPr>
          <w:lang w:val="en-GB"/>
        </w:rPr>
        <w:t>ust be possible without effects to already existing solutions (</w:t>
      </w:r>
      <w:proofErr w:type="spellStart"/>
      <w:r w:rsidR="00C51D8E" w:rsidRPr="00690B6A">
        <w:rPr>
          <w:lang w:val="en-GB"/>
        </w:rPr>
        <w:t>ENC</w:t>
      </w:r>
      <w:proofErr w:type="spellEnd"/>
      <w:r w:rsidR="00C51D8E" w:rsidRPr="00690B6A">
        <w:rPr>
          <w:lang w:val="en-GB"/>
        </w:rPr>
        <w:t xml:space="preserve">, devices, </w:t>
      </w:r>
      <w:proofErr w:type="spellStart"/>
      <w:r w:rsidR="00C51D8E" w:rsidRPr="00690B6A">
        <w:rPr>
          <w:lang w:val="en-GB"/>
        </w:rPr>
        <w:t>DMS</w:t>
      </w:r>
      <w:proofErr w:type="spellEnd"/>
      <w:r w:rsidR="00C51D8E" w:rsidRPr="00690B6A">
        <w:rPr>
          <w:lang w:val="en-GB"/>
        </w:rPr>
        <w:t xml:space="preserve">). </w:t>
      </w:r>
      <w:r w:rsidR="00092F32">
        <w:rPr>
          <w:lang w:val="en-GB"/>
        </w:rPr>
        <w:br/>
      </w:r>
      <w:r w:rsidR="00C51D8E" w:rsidRPr="00690B6A">
        <w:rPr>
          <w:lang w:val="en-GB"/>
        </w:rPr>
        <w:t>Therefor</w:t>
      </w:r>
      <w:r w:rsidR="00092F32">
        <w:rPr>
          <w:lang w:val="en-GB"/>
        </w:rPr>
        <w:t>e</w:t>
      </w:r>
      <w:r w:rsidR="00C51D8E" w:rsidRPr="00690B6A">
        <w:rPr>
          <w:lang w:val="en-GB"/>
        </w:rPr>
        <w:t xml:space="preserve"> services have to ignore unknown fields.</w:t>
      </w:r>
    </w:p>
    <w:p w14:paraId="1DEFAFE3" w14:textId="742669A5" w:rsidR="00452182" w:rsidRDefault="00452182" w:rsidP="00452182">
      <w:pPr>
        <w:pStyle w:val="Heading3"/>
      </w:pPr>
      <w:bookmarkStart w:id="13" w:name="_Toc382489221"/>
      <w:r>
        <w:t>Software Update</w:t>
      </w:r>
      <w:bookmarkEnd w:id="13"/>
    </w:p>
    <w:p w14:paraId="29B26E56" w14:textId="676F5609" w:rsidR="00452182" w:rsidRPr="00452182" w:rsidRDefault="00452182" w:rsidP="00452182">
      <w:pPr>
        <w:ind w:left="708"/>
        <w:rPr>
          <w:lang w:val="en-GB"/>
        </w:rPr>
      </w:pPr>
      <w:r>
        <w:rPr>
          <w:lang w:val="en-GB"/>
        </w:rPr>
        <w:t xml:space="preserve">Each </w:t>
      </w:r>
      <w:r w:rsidR="005A34D9">
        <w:rPr>
          <w:lang w:val="en-GB"/>
        </w:rPr>
        <w:t>client</w:t>
      </w:r>
      <w:r>
        <w:rPr>
          <w:lang w:val="en-GB"/>
        </w:rPr>
        <w:t xml:space="preserve"> can tell the </w:t>
      </w:r>
      <w:proofErr w:type="spellStart"/>
      <w:r>
        <w:rPr>
          <w:lang w:val="en-GB"/>
        </w:rPr>
        <w:t>ENC</w:t>
      </w:r>
      <w:proofErr w:type="spellEnd"/>
      <w:r>
        <w:rPr>
          <w:lang w:val="en-GB"/>
        </w:rPr>
        <w:t xml:space="preserve"> where to look for software updates. The </w:t>
      </w:r>
      <w:proofErr w:type="spellStart"/>
      <w:r>
        <w:rPr>
          <w:lang w:val="en-GB"/>
        </w:rPr>
        <w:t>ENC</w:t>
      </w:r>
      <w:proofErr w:type="spellEnd"/>
      <w:r>
        <w:rPr>
          <w:lang w:val="en-GB"/>
        </w:rPr>
        <w:t xml:space="preserve"> checks </w:t>
      </w:r>
      <w:r w:rsidR="005A34D9">
        <w:rPr>
          <w:lang w:val="en-GB"/>
        </w:rPr>
        <w:t xml:space="preserve">at a configured time (schedule) </w:t>
      </w:r>
      <w:r>
        <w:rPr>
          <w:lang w:val="en-GB"/>
        </w:rPr>
        <w:t xml:space="preserve">at these locations, downloads the software to a repository </w:t>
      </w:r>
      <w:r w:rsidR="005A34D9">
        <w:rPr>
          <w:lang w:val="en-GB"/>
        </w:rPr>
        <w:t xml:space="preserve">available to the clients </w:t>
      </w:r>
      <w:r>
        <w:rPr>
          <w:lang w:val="en-GB"/>
        </w:rPr>
        <w:t xml:space="preserve">and notifies the </w:t>
      </w:r>
      <w:r w:rsidR="005A34D9">
        <w:rPr>
          <w:lang w:val="en-GB"/>
        </w:rPr>
        <w:t>clients</w:t>
      </w:r>
      <w:r>
        <w:rPr>
          <w:lang w:val="en-GB"/>
        </w:rPr>
        <w:t xml:space="preserve"> about the new software.</w:t>
      </w:r>
    </w:p>
    <w:p w14:paraId="15DF3EE7" w14:textId="77777777" w:rsidR="000F37C4" w:rsidRPr="00690B6A" w:rsidRDefault="000F37C4" w:rsidP="00023A0D">
      <w:pPr>
        <w:spacing w:after="0"/>
        <w:rPr>
          <w:lang w:val="en-GB"/>
        </w:rPr>
      </w:pPr>
    </w:p>
    <w:p w14:paraId="0E87F23B" w14:textId="7EBD28EF" w:rsidR="00023A0D" w:rsidRPr="00690B6A" w:rsidRDefault="00054241" w:rsidP="00023A0D">
      <w:pPr>
        <w:spacing w:after="0"/>
        <w:rPr>
          <w:lang w:val="en-GB"/>
        </w:rPr>
      </w:pPr>
      <w:r w:rsidRPr="00690B6A">
        <w:rPr>
          <w:lang w:val="en-GB"/>
        </w:rPr>
        <w:t>The following chapters</w:t>
      </w:r>
      <w:r w:rsidR="00023A0D" w:rsidRPr="00690B6A">
        <w:rPr>
          <w:lang w:val="en-GB"/>
        </w:rPr>
        <w:t xml:space="preserve"> </w:t>
      </w:r>
      <w:r w:rsidRPr="00690B6A">
        <w:rPr>
          <w:lang w:val="en-GB"/>
        </w:rPr>
        <w:t xml:space="preserve">describe </w:t>
      </w:r>
      <w:r w:rsidR="00023A0D" w:rsidRPr="00690B6A">
        <w:rPr>
          <w:lang w:val="en-GB"/>
        </w:rPr>
        <w:t xml:space="preserve">the main use cases that use the EGEA network. So the following use cases should lead to the architecture and main data model of the network. The use cases in </w:t>
      </w:r>
      <w:r w:rsidR="009D3687" w:rsidRPr="00690B6A">
        <w:rPr>
          <w:lang w:val="en-GB"/>
        </w:rPr>
        <w:t xml:space="preserve">chapter </w:t>
      </w:r>
      <w:r w:rsidR="009D3687" w:rsidRPr="00690B6A">
        <w:rPr>
          <w:lang w:val="en-GB"/>
        </w:rPr>
        <w:fldChar w:fldCharType="begin"/>
      </w:r>
      <w:r w:rsidR="009D3687" w:rsidRPr="00690B6A">
        <w:rPr>
          <w:lang w:val="en-GB"/>
        </w:rPr>
        <w:instrText xml:space="preserve"> REF _Ref377361781 \r \h </w:instrText>
      </w:r>
      <w:r w:rsidR="009D3687" w:rsidRPr="00690B6A">
        <w:rPr>
          <w:lang w:val="en-GB"/>
        </w:rPr>
      </w:r>
      <w:r w:rsidR="009D3687" w:rsidRPr="00690B6A">
        <w:rPr>
          <w:lang w:val="en-GB"/>
        </w:rPr>
        <w:fldChar w:fldCharType="separate"/>
      </w:r>
      <w:r w:rsidR="00CA53D9">
        <w:rPr>
          <w:lang w:val="en-GB"/>
        </w:rPr>
        <w:t>0</w:t>
      </w:r>
      <w:r w:rsidR="009D3687" w:rsidRPr="00690B6A">
        <w:rPr>
          <w:lang w:val="en-GB"/>
        </w:rPr>
        <w:fldChar w:fldCharType="end"/>
      </w:r>
      <w:r w:rsidR="009D3687" w:rsidRPr="00690B6A">
        <w:rPr>
          <w:lang w:val="en-GB"/>
        </w:rPr>
        <w:t xml:space="preserve"> </w:t>
      </w:r>
      <w:r w:rsidR="00023A0D" w:rsidRPr="00690B6A">
        <w:rPr>
          <w:lang w:val="en-GB"/>
        </w:rPr>
        <w:t>should only provide input to get details about the data model.</w:t>
      </w:r>
    </w:p>
    <w:p w14:paraId="7383FF47" w14:textId="2F67B484" w:rsidR="00B06534" w:rsidRPr="00690B6A" w:rsidRDefault="008134E6" w:rsidP="00054241">
      <w:pPr>
        <w:pStyle w:val="Heading2"/>
        <w:rPr>
          <w:rFonts w:asciiTheme="majorHAnsi" w:hAnsiTheme="majorHAnsi"/>
          <w:lang w:val="en-GB"/>
        </w:rPr>
      </w:pPr>
      <w:bookmarkStart w:id="14" w:name="_Toc382489222"/>
      <w:r w:rsidRPr="00690B6A">
        <w:rPr>
          <w:lang w:val="en-GB"/>
        </w:rPr>
        <w:t>Perform</w:t>
      </w:r>
      <w:r w:rsidR="005F0109" w:rsidRPr="00690B6A">
        <w:rPr>
          <w:lang w:val="en-GB"/>
        </w:rPr>
        <w:t xml:space="preserve"> a PTI</w:t>
      </w:r>
      <w:bookmarkEnd w:id="14"/>
    </w:p>
    <w:p w14:paraId="53AE4AB7" w14:textId="4C7143E3" w:rsidR="005F0109" w:rsidRPr="00690B6A" w:rsidRDefault="001C41AD" w:rsidP="00B06534">
      <w:pPr>
        <w:rPr>
          <w:lang w:val="en-GB"/>
        </w:rPr>
      </w:pPr>
      <w:r w:rsidRPr="00690B6A">
        <w:rPr>
          <w:lang w:val="en-GB"/>
        </w:rPr>
        <w:t>This chapter groups the use cases that are needed to fulfil our most important use case</w:t>
      </w:r>
      <w:r w:rsidR="002100B1" w:rsidRPr="00690B6A">
        <w:rPr>
          <w:lang w:val="en-GB"/>
        </w:rPr>
        <w:t xml:space="preserve"> PTI</w:t>
      </w:r>
    </w:p>
    <w:p w14:paraId="2098BF61" w14:textId="5E810EA8" w:rsidR="00D759BB" w:rsidRPr="00690B6A" w:rsidRDefault="00D759BB" w:rsidP="00054241">
      <w:pPr>
        <w:pStyle w:val="Heading3"/>
      </w:pPr>
      <w:bookmarkStart w:id="15" w:name="_Toc382489223"/>
      <w:r w:rsidRPr="00690B6A">
        <w:t>Creating an Order and tracking the Status</w:t>
      </w:r>
      <w:bookmarkEnd w:id="15"/>
      <w:r w:rsidR="00F82CFD" w:rsidRPr="00690B6A">
        <w:t xml:space="preserve"> </w:t>
      </w:r>
      <w:bookmarkStart w:id="16" w:name="_Ref377360301"/>
      <w:bookmarkStart w:id="17" w:name="_Ref377360310"/>
    </w:p>
    <w:p w14:paraId="75EF2213" w14:textId="4FAC11F5" w:rsidR="00E327C5" w:rsidRPr="00690B6A" w:rsidRDefault="00E327C5" w:rsidP="00E327C5">
      <w:pPr>
        <w:ind w:left="708"/>
        <w:rPr>
          <w:lang w:val="en-GB"/>
        </w:rPr>
      </w:pPr>
      <w:r w:rsidRPr="00690B6A">
        <w:rPr>
          <w:lang w:val="en-GB"/>
        </w:rPr>
        <w:t xml:space="preserve">The </w:t>
      </w:r>
      <w:proofErr w:type="spellStart"/>
      <w:r w:rsidRPr="00690B6A">
        <w:rPr>
          <w:lang w:val="en-GB"/>
        </w:rPr>
        <w:t>ENC</w:t>
      </w:r>
      <w:proofErr w:type="spellEnd"/>
      <w:r w:rsidRPr="00690B6A">
        <w:rPr>
          <w:lang w:val="en-GB"/>
        </w:rPr>
        <w:t xml:space="preserve"> </w:t>
      </w:r>
      <w:ins w:id="18" w:author="Marco Le Brun" w:date="2014-03-18T11:55:00Z">
        <w:r w:rsidR="007D6BE3">
          <w:rPr>
            <w:lang w:val="en-GB"/>
          </w:rPr>
          <w:t>is</w:t>
        </w:r>
      </w:ins>
      <w:del w:id="19" w:author="Marco Le Brun" w:date="2014-03-18T11:56:00Z">
        <w:r w:rsidRPr="00690B6A" w:rsidDel="007D6BE3">
          <w:rPr>
            <w:lang w:val="en-GB"/>
          </w:rPr>
          <w:delText>can always be</w:delText>
        </w:r>
      </w:del>
      <w:r w:rsidRPr="00690B6A">
        <w:rPr>
          <w:lang w:val="en-GB"/>
        </w:rPr>
        <w:t xml:space="preserve"> queried for orders</w:t>
      </w:r>
      <w:r w:rsidRPr="00690B6A">
        <w:rPr>
          <w:lang w:val="en-GB"/>
        </w:rPr>
        <w:br/>
      </w:r>
      <w:r w:rsidR="008B60FB" w:rsidRPr="00690B6A">
        <w:rPr>
          <w:lang w:val="en-GB"/>
        </w:rPr>
        <w:t>Each client</w:t>
      </w:r>
      <w:r w:rsidRPr="00690B6A">
        <w:rPr>
          <w:lang w:val="en-GB"/>
        </w:rPr>
        <w:t xml:space="preserve"> can register as listener to order/status changes</w:t>
      </w:r>
      <w:r w:rsidRPr="00690B6A">
        <w:rPr>
          <w:lang w:val="en-GB"/>
        </w:rPr>
        <w:br/>
        <w:t xml:space="preserve">The </w:t>
      </w:r>
      <w:proofErr w:type="spellStart"/>
      <w:r w:rsidRPr="00690B6A">
        <w:rPr>
          <w:lang w:val="en-GB"/>
        </w:rPr>
        <w:t>ENC</w:t>
      </w:r>
      <w:proofErr w:type="spellEnd"/>
      <w:r w:rsidRPr="00690B6A">
        <w:rPr>
          <w:lang w:val="en-GB"/>
        </w:rPr>
        <w:t xml:space="preserve"> buffers the orders</w:t>
      </w:r>
      <w:r w:rsidRPr="00690B6A">
        <w:rPr>
          <w:lang w:val="en-GB"/>
        </w:rPr>
        <w:br/>
      </w:r>
      <w:proofErr w:type="spellStart"/>
      <w:r w:rsidRPr="00690B6A">
        <w:rPr>
          <w:lang w:val="en-GB"/>
        </w:rPr>
        <w:t>ENC</w:t>
      </w:r>
      <w:proofErr w:type="spellEnd"/>
      <w:r w:rsidRPr="00690B6A">
        <w:rPr>
          <w:lang w:val="en-GB"/>
        </w:rPr>
        <w:t xml:space="preserve"> clients can inform about status and data changes</w:t>
      </w:r>
    </w:p>
    <w:p w14:paraId="61F3A734" w14:textId="671839C5" w:rsidR="00E327C5" w:rsidRPr="00690B6A" w:rsidRDefault="00E327C5" w:rsidP="00E327C5">
      <w:pPr>
        <w:pStyle w:val="Heading3"/>
      </w:pPr>
      <w:bookmarkStart w:id="20" w:name="_Toc382489224"/>
      <w:r w:rsidRPr="00690B6A">
        <w:t xml:space="preserve">Get </w:t>
      </w:r>
      <w:proofErr w:type="spellStart"/>
      <w:r w:rsidRPr="00690B6A">
        <w:t>ENC</w:t>
      </w:r>
      <w:proofErr w:type="spellEnd"/>
      <w:r w:rsidRPr="00690B6A">
        <w:t xml:space="preserve"> time</w:t>
      </w:r>
      <w:bookmarkEnd w:id="20"/>
    </w:p>
    <w:p w14:paraId="4CF7D23E" w14:textId="6A9AE590" w:rsidR="00E327C5" w:rsidRPr="00690B6A" w:rsidRDefault="00E327C5" w:rsidP="00E327C5">
      <w:pPr>
        <w:ind w:left="708"/>
        <w:rPr>
          <w:lang w:val="en-GB"/>
        </w:rPr>
      </w:pPr>
      <w:r w:rsidRPr="00690B6A">
        <w:rPr>
          <w:lang w:val="en-GB"/>
        </w:rPr>
        <w:t xml:space="preserve">The </w:t>
      </w:r>
      <w:proofErr w:type="spellStart"/>
      <w:r w:rsidRPr="00690B6A">
        <w:rPr>
          <w:lang w:val="en-GB"/>
        </w:rPr>
        <w:t>ENC</w:t>
      </w:r>
      <w:proofErr w:type="spellEnd"/>
      <w:r w:rsidRPr="00690B6A">
        <w:rPr>
          <w:lang w:val="en-GB"/>
        </w:rPr>
        <w:t xml:space="preserve"> </w:t>
      </w:r>
      <w:r w:rsidR="00D90168">
        <w:rPr>
          <w:lang w:val="en-GB"/>
        </w:rPr>
        <w:t xml:space="preserve">shall </w:t>
      </w:r>
      <w:r w:rsidRPr="00690B6A">
        <w:rPr>
          <w:lang w:val="en-GB"/>
        </w:rPr>
        <w:t xml:space="preserve">be able to provide </w:t>
      </w:r>
      <w:r w:rsidR="00D90168">
        <w:rPr>
          <w:lang w:val="en-GB"/>
        </w:rPr>
        <w:t>a reference</w:t>
      </w:r>
      <w:r w:rsidRPr="00690B6A">
        <w:rPr>
          <w:lang w:val="en-GB"/>
        </w:rPr>
        <w:t xml:space="preserve"> time so it can be used by all clients as time reference.</w:t>
      </w:r>
    </w:p>
    <w:p w14:paraId="5766A1F5" w14:textId="264E181B" w:rsidR="00054241" w:rsidRPr="00690B6A" w:rsidRDefault="00F82CFD" w:rsidP="00054241">
      <w:pPr>
        <w:pStyle w:val="Heading3"/>
      </w:pPr>
      <w:bookmarkStart w:id="21" w:name="_Ref382483437"/>
      <w:bookmarkStart w:id="22" w:name="_Toc382489225"/>
      <w:r w:rsidRPr="00690B6A">
        <w:t xml:space="preserve">(UC 2.1.1, 2.1.3.1/2) </w:t>
      </w:r>
      <w:r w:rsidR="005F0109" w:rsidRPr="00690B6A">
        <w:t>Request Vehicle Data</w:t>
      </w:r>
      <w:r w:rsidR="00C279BA" w:rsidRPr="00690B6A">
        <w:t xml:space="preserve"> (log of the data request (token handling…)</w:t>
      </w:r>
      <w:bookmarkEnd w:id="16"/>
      <w:bookmarkEnd w:id="17"/>
      <w:r w:rsidR="008B60FB" w:rsidRPr="00690B6A">
        <w:t>)</w:t>
      </w:r>
      <w:bookmarkEnd w:id="21"/>
      <w:bookmarkEnd w:id="22"/>
    </w:p>
    <w:p w14:paraId="24F5411C" w14:textId="66D34625" w:rsidR="001F2024" w:rsidRPr="00690B6A" w:rsidRDefault="001F2024" w:rsidP="001F2024">
      <w:pPr>
        <w:ind w:left="708"/>
        <w:rPr>
          <w:lang w:val="en-GB"/>
        </w:rPr>
      </w:pPr>
      <w:r w:rsidRPr="00690B6A">
        <w:rPr>
          <w:lang w:val="en-GB"/>
        </w:rPr>
        <w:t>Please refer to COM2012-380 proposal, Preamble points (11) and (25), Article 4 point 3.</w:t>
      </w:r>
    </w:p>
    <w:p w14:paraId="7A33B16A" w14:textId="2AC4BB8D" w:rsidR="008B60FB" w:rsidRPr="00690B6A" w:rsidRDefault="001C41AD" w:rsidP="008B60FB">
      <w:pPr>
        <w:ind w:left="708"/>
        <w:rPr>
          <w:lang w:val="en-GB"/>
        </w:rPr>
      </w:pPr>
      <w:r w:rsidRPr="00690B6A">
        <w:rPr>
          <w:lang w:val="en-GB"/>
        </w:rPr>
        <w:t>To perform a PTI the measurement device needs to know data about the car.</w:t>
      </w:r>
      <w:r w:rsidR="00CB722B" w:rsidRPr="00690B6A">
        <w:rPr>
          <w:lang w:val="en-GB"/>
        </w:rPr>
        <w:t xml:space="preserve"> In some countries the usage has to be authorized and for each vehicle data request a result has to be available. </w:t>
      </w:r>
      <w:r w:rsidR="008B60FB" w:rsidRPr="00690B6A">
        <w:rPr>
          <w:lang w:val="en-GB"/>
        </w:rPr>
        <w:t xml:space="preserve">The </w:t>
      </w:r>
      <w:proofErr w:type="spellStart"/>
      <w:r w:rsidR="002C1BE6">
        <w:rPr>
          <w:lang w:val="en-GB"/>
        </w:rPr>
        <w:t>ENC</w:t>
      </w:r>
      <w:proofErr w:type="spellEnd"/>
      <w:r w:rsidR="002C1BE6">
        <w:rPr>
          <w:lang w:val="en-GB"/>
        </w:rPr>
        <w:t xml:space="preserve"> client</w:t>
      </w:r>
      <w:r w:rsidR="008B60FB" w:rsidRPr="00690B6A">
        <w:rPr>
          <w:lang w:val="en-GB"/>
        </w:rPr>
        <w:t xml:space="preserve"> can ask the </w:t>
      </w:r>
      <w:proofErr w:type="spellStart"/>
      <w:r w:rsidR="008B60FB" w:rsidRPr="00690B6A">
        <w:rPr>
          <w:lang w:val="en-GB"/>
        </w:rPr>
        <w:t>ENC</w:t>
      </w:r>
      <w:proofErr w:type="spellEnd"/>
      <w:r w:rsidR="008B60FB" w:rsidRPr="00690B6A">
        <w:rPr>
          <w:lang w:val="en-GB"/>
        </w:rPr>
        <w:t xml:space="preserve"> about vehicle data. The </w:t>
      </w:r>
      <w:proofErr w:type="spellStart"/>
      <w:r w:rsidR="008B60FB" w:rsidRPr="00690B6A">
        <w:rPr>
          <w:lang w:val="en-GB"/>
        </w:rPr>
        <w:t>ENC</w:t>
      </w:r>
      <w:proofErr w:type="spellEnd"/>
      <w:r w:rsidR="008B60FB" w:rsidRPr="00690B6A">
        <w:rPr>
          <w:lang w:val="en-GB"/>
        </w:rPr>
        <w:t xml:space="preserve"> asks the responsible client to fetch the data. The token handling (authorization handling) is done within this client</w:t>
      </w:r>
      <w:r w:rsidR="00CB722B" w:rsidRPr="00690B6A">
        <w:rPr>
          <w:lang w:val="en-GB"/>
        </w:rPr>
        <w:t>.</w:t>
      </w:r>
      <w:r w:rsidR="008B60FB" w:rsidRPr="00690B6A">
        <w:rPr>
          <w:lang w:val="en-GB"/>
        </w:rPr>
        <w:t xml:space="preserve"> If a token is needed to be added at the result, the token has to be added to the vehicle information and must then be used with the result delivery (see </w:t>
      </w:r>
      <w:r w:rsidR="008B60FB" w:rsidRPr="00690B6A">
        <w:rPr>
          <w:lang w:val="en-GB"/>
        </w:rPr>
        <w:fldChar w:fldCharType="begin"/>
      </w:r>
      <w:r w:rsidR="008B60FB" w:rsidRPr="00690B6A">
        <w:rPr>
          <w:lang w:val="en-GB"/>
        </w:rPr>
        <w:instrText xml:space="preserve"> REF _Ref377360322 \r \h </w:instrText>
      </w:r>
      <w:r w:rsidR="008B60FB" w:rsidRPr="00690B6A">
        <w:rPr>
          <w:lang w:val="en-GB"/>
        </w:rPr>
      </w:r>
      <w:r w:rsidR="008B60FB" w:rsidRPr="00690B6A">
        <w:rPr>
          <w:lang w:val="en-GB"/>
        </w:rPr>
        <w:fldChar w:fldCharType="separate"/>
      </w:r>
      <w:r w:rsidR="003E509F">
        <w:rPr>
          <w:lang w:val="en-GB"/>
        </w:rPr>
        <w:t>1.2.5</w:t>
      </w:r>
      <w:r w:rsidR="008B60FB" w:rsidRPr="00690B6A">
        <w:rPr>
          <w:lang w:val="en-GB"/>
        </w:rPr>
        <w:fldChar w:fldCharType="end"/>
      </w:r>
      <w:r w:rsidR="008B60FB" w:rsidRPr="00690B6A">
        <w:rPr>
          <w:lang w:val="en-GB"/>
        </w:rPr>
        <w:t>).</w:t>
      </w:r>
      <w:r w:rsidR="008B60FB" w:rsidRPr="00690B6A">
        <w:rPr>
          <w:lang w:val="en-GB"/>
        </w:rPr>
        <w:br/>
        <w:t xml:space="preserve">The </w:t>
      </w:r>
      <w:proofErr w:type="spellStart"/>
      <w:r w:rsidR="008B60FB" w:rsidRPr="00690B6A">
        <w:rPr>
          <w:lang w:val="en-GB"/>
        </w:rPr>
        <w:t>ENC</w:t>
      </w:r>
      <w:proofErr w:type="spellEnd"/>
      <w:r w:rsidR="008B60FB" w:rsidRPr="00690B6A">
        <w:rPr>
          <w:lang w:val="en-GB"/>
        </w:rPr>
        <w:t xml:space="preserve"> is not involved in this feature.</w:t>
      </w:r>
    </w:p>
    <w:p w14:paraId="27F21B96" w14:textId="2FE8EE31" w:rsidR="00054241" w:rsidRPr="00690B6A" w:rsidRDefault="00F82CFD" w:rsidP="00054241">
      <w:pPr>
        <w:pStyle w:val="Heading3"/>
      </w:pPr>
      <w:r w:rsidRPr="00690B6A">
        <w:t xml:space="preserve"> </w:t>
      </w:r>
      <w:bookmarkStart w:id="23" w:name="_Toc382489226"/>
      <w:r w:rsidRPr="00690B6A">
        <w:t xml:space="preserve">(UC 2.1.2) </w:t>
      </w:r>
      <w:r w:rsidR="005F0109" w:rsidRPr="00690B6A">
        <w:t>Perform PTI</w:t>
      </w:r>
      <w:bookmarkEnd w:id="23"/>
      <w:r w:rsidR="00EC70DD" w:rsidRPr="00690B6A">
        <w:t xml:space="preserve"> </w:t>
      </w:r>
    </w:p>
    <w:p w14:paraId="199527AC" w14:textId="42886FA5" w:rsidR="005F0109" w:rsidRPr="00690B6A" w:rsidRDefault="001C41AD" w:rsidP="00054241">
      <w:pPr>
        <w:ind w:left="708"/>
        <w:rPr>
          <w:lang w:val="en-GB"/>
        </w:rPr>
      </w:pPr>
      <w:r w:rsidRPr="00690B6A">
        <w:rPr>
          <w:lang w:val="en-GB"/>
        </w:rPr>
        <w:t>This use case is the simple performing of the measurement. It does the main job but there is no interaction with the EGEA Net. (Otherwise this interaction should be stated in a separate use case.</w:t>
      </w:r>
      <w:r w:rsidR="0008045D" w:rsidRPr="00690B6A">
        <w:rPr>
          <w:lang w:val="en-GB"/>
        </w:rPr>
        <w:t>)</w:t>
      </w:r>
      <w:r w:rsidR="008633CB" w:rsidRPr="00690B6A">
        <w:rPr>
          <w:lang w:val="en-GB"/>
        </w:rPr>
        <w:t xml:space="preserve"> Refer COM 2012-380 proposal, Article 6 and Annex II, ISO 18541-1 UC 5.1.4</w:t>
      </w:r>
    </w:p>
    <w:p w14:paraId="51B453CC" w14:textId="37005C7C" w:rsidR="00054241" w:rsidRPr="00690B6A" w:rsidRDefault="005F0109" w:rsidP="00054241">
      <w:pPr>
        <w:pStyle w:val="Heading3"/>
      </w:pPr>
      <w:bookmarkStart w:id="24" w:name="_Ref377360322"/>
      <w:bookmarkStart w:id="25" w:name="_Toc382489227"/>
      <w:r w:rsidRPr="00690B6A">
        <w:lastRenderedPageBreak/>
        <w:t>Transfer PTI result</w:t>
      </w:r>
      <w:r w:rsidR="00C279BA" w:rsidRPr="00690B6A">
        <w:t xml:space="preserve"> (secured data</w:t>
      </w:r>
      <w:r w:rsidR="00443B2F" w:rsidRPr="00690B6A">
        <w:t>, traceability</w:t>
      </w:r>
      <w:r w:rsidR="00C279BA" w:rsidRPr="00690B6A">
        <w:t>…)</w:t>
      </w:r>
      <w:bookmarkEnd w:id="24"/>
      <w:bookmarkEnd w:id="25"/>
    </w:p>
    <w:p w14:paraId="0A1FAE8E" w14:textId="77777777" w:rsidR="005F0109" w:rsidRPr="00690B6A" w:rsidRDefault="00211F31" w:rsidP="00054241">
      <w:pPr>
        <w:ind w:left="708"/>
        <w:rPr>
          <w:lang w:val="en-GB"/>
        </w:rPr>
      </w:pPr>
      <w:r w:rsidRPr="00690B6A">
        <w:rPr>
          <w:lang w:val="en-GB"/>
        </w:rPr>
        <w:t xml:space="preserve">After the measurement device has finished the measurement, it sends the data (if needed encrypted) to the ENC. So the </w:t>
      </w:r>
      <w:proofErr w:type="spellStart"/>
      <w:r w:rsidRPr="00690B6A">
        <w:rPr>
          <w:lang w:val="en-GB"/>
        </w:rPr>
        <w:t>ENC</w:t>
      </w:r>
      <w:proofErr w:type="spellEnd"/>
      <w:r w:rsidRPr="00690B6A">
        <w:rPr>
          <w:lang w:val="en-GB"/>
        </w:rPr>
        <w:t xml:space="preserve"> needs to be able to handle encrypted data but must not encrypt the data itself. If a token must be added to the result, this has to be handled by the measurement device. The </w:t>
      </w:r>
      <w:proofErr w:type="spellStart"/>
      <w:r w:rsidRPr="00690B6A">
        <w:rPr>
          <w:lang w:val="en-GB"/>
        </w:rPr>
        <w:t>ENC</w:t>
      </w:r>
      <w:proofErr w:type="spellEnd"/>
      <w:r w:rsidRPr="00690B6A">
        <w:rPr>
          <w:lang w:val="en-GB"/>
        </w:rPr>
        <w:t xml:space="preserve"> does not have to interpret or complete the data. </w:t>
      </w:r>
    </w:p>
    <w:p w14:paraId="16068C4B" w14:textId="2B7390E6" w:rsidR="00EC70DD" w:rsidRDefault="00EC70DD" w:rsidP="00054241">
      <w:pPr>
        <w:ind w:left="708"/>
        <w:rPr>
          <w:lang w:val="en-GB"/>
        </w:rPr>
      </w:pPr>
      <w:r w:rsidRPr="00690B6A">
        <w:rPr>
          <w:lang w:val="en-GB"/>
        </w:rPr>
        <w:t xml:space="preserve">The </w:t>
      </w:r>
      <w:proofErr w:type="spellStart"/>
      <w:r w:rsidRPr="00690B6A">
        <w:rPr>
          <w:lang w:val="en-GB"/>
        </w:rPr>
        <w:t>ENC</w:t>
      </w:r>
      <w:proofErr w:type="spellEnd"/>
      <w:r w:rsidRPr="00690B6A">
        <w:rPr>
          <w:lang w:val="en-GB"/>
        </w:rPr>
        <w:t xml:space="preserve"> has to buffer the res</w:t>
      </w:r>
      <w:r w:rsidR="0039225A">
        <w:rPr>
          <w:lang w:val="en-GB"/>
        </w:rPr>
        <w:t xml:space="preserve">ults till it can send it to </w:t>
      </w:r>
      <w:r w:rsidRPr="00690B6A">
        <w:rPr>
          <w:lang w:val="en-GB"/>
        </w:rPr>
        <w:t>the consumer of test results</w:t>
      </w:r>
      <w:r w:rsidR="0039225A">
        <w:rPr>
          <w:lang w:val="en-GB"/>
        </w:rPr>
        <w:t xml:space="preserve">, e.g. </w:t>
      </w:r>
      <w:proofErr w:type="spellStart"/>
      <w:r w:rsidR="0039225A">
        <w:rPr>
          <w:lang w:val="en-GB"/>
        </w:rPr>
        <w:t>DMS</w:t>
      </w:r>
      <w:proofErr w:type="spellEnd"/>
      <w:r w:rsidR="0039225A">
        <w:rPr>
          <w:lang w:val="en-GB"/>
        </w:rPr>
        <w:t xml:space="preserve"> or PTI application.</w:t>
      </w:r>
    </w:p>
    <w:p w14:paraId="34B9116D" w14:textId="17B55E6C" w:rsidR="00B12DFB" w:rsidRPr="00690B6A" w:rsidRDefault="00B12DFB" w:rsidP="00054241">
      <w:pPr>
        <w:ind w:left="708"/>
        <w:rPr>
          <w:lang w:val="en-GB"/>
        </w:rPr>
      </w:pPr>
      <w:r>
        <w:rPr>
          <w:lang w:val="en-GB"/>
        </w:rPr>
        <w:t xml:space="preserve">Data are understood as binary data, e.g. any kind of information </w:t>
      </w:r>
      <w:r w:rsidR="004420DB">
        <w:rPr>
          <w:lang w:val="en-GB"/>
        </w:rPr>
        <w:t xml:space="preserve">or format </w:t>
      </w:r>
      <w:r>
        <w:rPr>
          <w:lang w:val="en-GB"/>
        </w:rPr>
        <w:t>can be exchanged.</w:t>
      </w:r>
    </w:p>
    <w:p w14:paraId="1E45D5B4" w14:textId="77777777" w:rsidR="000F6260" w:rsidRPr="00690B6A" w:rsidRDefault="000F6260" w:rsidP="000F6260">
      <w:pPr>
        <w:pStyle w:val="Heading3"/>
      </w:pPr>
      <w:bookmarkStart w:id="26" w:name="_Toc382489228"/>
      <w:r w:rsidRPr="00690B6A">
        <w:t>(UC 2.5) Road-Side inspection</w:t>
      </w:r>
      <w:bookmarkEnd w:id="26"/>
    </w:p>
    <w:p w14:paraId="709F6040" w14:textId="564E9D5A" w:rsidR="00372376" w:rsidRPr="00690B6A" w:rsidRDefault="00372376" w:rsidP="00372376">
      <w:pPr>
        <w:ind w:left="708"/>
        <w:rPr>
          <w:lang w:val="en-GB"/>
        </w:rPr>
      </w:pPr>
      <w:r w:rsidRPr="00690B6A">
        <w:rPr>
          <w:lang w:val="en-GB"/>
        </w:rPr>
        <w:t xml:space="preserve">For RSI the same environment has to be created as within a PTI centre. So an </w:t>
      </w:r>
      <w:proofErr w:type="spellStart"/>
      <w:r w:rsidRPr="00690B6A">
        <w:rPr>
          <w:lang w:val="en-GB"/>
        </w:rPr>
        <w:t>ENC</w:t>
      </w:r>
      <w:proofErr w:type="spellEnd"/>
      <w:r w:rsidRPr="00690B6A">
        <w:rPr>
          <w:lang w:val="en-GB"/>
        </w:rPr>
        <w:t xml:space="preserve"> is needed and all involved </w:t>
      </w:r>
      <w:r w:rsidR="001516BD">
        <w:rPr>
          <w:lang w:val="en-GB"/>
        </w:rPr>
        <w:t>clients</w:t>
      </w:r>
      <w:r w:rsidRPr="00690B6A">
        <w:rPr>
          <w:lang w:val="en-GB"/>
        </w:rPr>
        <w:t xml:space="preserve"> (measurement devices, PTI application) have to register at it. Then a “normal” PTI is performed. </w:t>
      </w:r>
    </w:p>
    <w:p w14:paraId="2B8BBB1A" w14:textId="77777777" w:rsidR="00690B6A" w:rsidRPr="00690B6A" w:rsidRDefault="000F6260" w:rsidP="00690B6A">
      <w:pPr>
        <w:pStyle w:val="Heading3"/>
      </w:pPr>
      <w:r w:rsidRPr="00690B6A">
        <w:t xml:space="preserve"> </w:t>
      </w:r>
      <w:bookmarkStart w:id="27" w:name="_Toc382489229"/>
      <w:r w:rsidRPr="00690B6A">
        <w:t xml:space="preserve">Perform the PTI in </w:t>
      </w:r>
      <w:r w:rsidR="00690B6A" w:rsidRPr="00690B6A">
        <w:t xml:space="preserve">an intermediate </w:t>
      </w:r>
      <w:r w:rsidRPr="00690B6A">
        <w:t>scenario</w:t>
      </w:r>
      <w:bookmarkEnd w:id="27"/>
    </w:p>
    <w:p w14:paraId="31C45F34" w14:textId="77777777" w:rsidR="0016045F" w:rsidRDefault="00690B6A" w:rsidP="00690B6A">
      <w:pPr>
        <w:ind w:left="708"/>
        <w:rPr>
          <w:ins w:id="28" w:author="t.malaterre" w:date="2014-03-16T18:45:00Z"/>
          <w:lang w:val="en-GB"/>
        </w:rPr>
      </w:pPr>
      <w:r w:rsidRPr="00690B6A">
        <w:rPr>
          <w:lang w:val="en-GB"/>
        </w:rPr>
        <w:t xml:space="preserve">A test engineer can use his notebook and run an </w:t>
      </w:r>
      <w:proofErr w:type="spellStart"/>
      <w:r w:rsidRPr="00690B6A">
        <w:rPr>
          <w:lang w:val="en-GB"/>
        </w:rPr>
        <w:t>ENC</w:t>
      </w:r>
      <w:proofErr w:type="spellEnd"/>
      <w:r w:rsidRPr="00690B6A">
        <w:rPr>
          <w:lang w:val="en-GB"/>
        </w:rPr>
        <w:t xml:space="preserve"> to be able to perform a PTI in a different environment. If this notebook </w:t>
      </w:r>
      <w:r>
        <w:rPr>
          <w:lang w:val="en-GB"/>
        </w:rPr>
        <w:t>is conn</w:t>
      </w:r>
      <w:r w:rsidRPr="00690B6A">
        <w:rPr>
          <w:lang w:val="en-GB"/>
        </w:rPr>
        <w:t xml:space="preserve">ected again in the PTI centre, the local </w:t>
      </w:r>
      <w:proofErr w:type="spellStart"/>
      <w:r w:rsidRPr="00690B6A">
        <w:rPr>
          <w:lang w:val="en-GB"/>
        </w:rPr>
        <w:t>ENC</w:t>
      </w:r>
      <w:proofErr w:type="spellEnd"/>
      <w:r w:rsidRPr="00690B6A">
        <w:rPr>
          <w:lang w:val="en-GB"/>
        </w:rPr>
        <w:t xml:space="preserve"> does not disturb the PTI environment.</w:t>
      </w:r>
      <w:ins w:id="29" w:author="Martin Kammerhofer" w:date="2014-03-13T14:07:00Z">
        <w:r w:rsidR="004D0770">
          <w:rPr>
            <w:lang w:val="en-GB"/>
          </w:rPr>
          <w:t xml:space="preserve"> </w:t>
        </w:r>
      </w:ins>
    </w:p>
    <w:p w14:paraId="7824210B" w14:textId="55850D21" w:rsidR="000F6260" w:rsidRPr="00690B6A" w:rsidRDefault="004D0770" w:rsidP="00690B6A">
      <w:pPr>
        <w:ind w:left="708"/>
        <w:rPr>
          <w:lang w:val="en-GB"/>
        </w:rPr>
      </w:pPr>
      <w:ins w:id="30" w:author="Martin Kammerhofer" w:date="2014-03-13T14:07:00Z">
        <w:r>
          <w:rPr>
            <w:lang w:val="en-GB"/>
          </w:rPr>
          <w:t xml:space="preserve">The local </w:t>
        </w:r>
        <w:proofErr w:type="spellStart"/>
        <w:r>
          <w:rPr>
            <w:lang w:val="en-GB"/>
          </w:rPr>
          <w:t>ENC</w:t>
        </w:r>
        <w:proofErr w:type="spellEnd"/>
        <w:r>
          <w:rPr>
            <w:lang w:val="en-GB"/>
          </w:rPr>
          <w:t xml:space="preserve"> transfers all result to the </w:t>
        </w:r>
        <w:proofErr w:type="spellStart"/>
        <w:r>
          <w:rPr>
            <w:lang w:val="en-GB"/>
          </w:rPr>
          <w:t>ENC</w:t>
        </w:r>
        <w:proofErr w:type="spellEnd"/>
        <w:r>
          <w:rPr>
            <w:lang w:val="en-GB"/>
          </w:rPr>
          <w:t xml:space="preserve"> in the network. This </w:t>
        </w:r>
        <w:proofErr w:type="spellStart"/>
        <w:r>
          <w:rPr>
            <w:lang w:val="en-GB"/>
          </w:rPr>
          <w:t>ENC</w:t>
        </w:r>
        <w:proofErr w:type="spellEnd"/>
        <w:r>
          <w:rPr>
            <w:lang w:val="en-GB"/>
          </w:rPr>
          <w:t xml:space="preserve"> treats the results in the same way as its own. The loc</w:t>
        </w:r>
      </w:ins>
      <w:ins w:id="31" w:author="Martin Kammerhofer" w:date="2014-03-13T14:08:00Z">
        <w:r>
          <w:rPr>
            <w:lang w:val="en-GB"/>
          </w:rPr>
          <w:t xml:space="preserve">al </w:t>
        </w:r>
        <w:proofErr w:type="spellStart"/>
        <w:r>
          <w:rPr>
            <w:lang w:val="en-GB"/>
          </w:rPr>
          <w:t>ENC</w:t>
        </w:r>
        <w:proofErr w:type="spellEnd"/>
        <w:r>
          <w:rPr>
            <w:lang w:val="en-GB"/>
          </w:rPr>
          <w:t xml:space="preserve"> can delete all results after the results have been transferred to the </w:t>
        </w:r>
        <w:proofErr w:type="spellStart"/>
        <w:r>
          <w:rPr>
            <w:lang w:val="en-GB"/>
          </w:rPr>
          <w:t>ENC</w:t>
        </w:r>
        <w:proofErr w:type="spellEnd"/>
        <w:r>
          <w:rPr>
            <w:lang w:val="en-GB"/>
          </w:rPr>
          <w:t xml:space="preserve"> in the network.</w:t>
        </w:r>
      </w:ins>
      <w:r w:rsidR="00FD04D1" w:rsidRPr="00690B6A">
        <w:rPr>
          <w:lang w:val="en-GB"/>
        </w:rPr>
        <w:br/>
      </w:r>
    </w:p>
    <w:p w14:paraId="0A25C9FF" w14:textId="01B86328" w:rsidR="00054241" w:rsidRPr="00690B6A" w:rsidRDefault="005F0109" w:rsidP="000F6260">
      <w:pPr>
        <w:pStyle w:val="Heading2"/>
        <w:rPr>
          <w:lang w:val="en-GB"/>
        </w:rPr>
      </w:pPr>
      <w:bookmarkStart w:id="32" w:name="_Toc382489230"/>
      <w:r w:rsidRPr="00690B6A">
        <w:rPr>
          <w:lang w:val="en-GB"/>
        </w:rPr>
        <w:t xml:space="preserve">Interaction between </w:t>
      </w:r>
      <w:r w:rsidR="00092F32">
        <w:rPr>
          <w:lang w:val="en-GB"/>
        </w:rPr>
        <w:t>client</w:t>
      </w:r>
      <w:r w:rsidRPr="00690B6A">
        <w:rPr>
          <w:lang w:val="en-GB"/>
        </w:rPr>
        <w:t>s</w:t>
      </w:r>
      <w:bookmarkEnd w:id="32"/>
    </w:p>
    <w:p w14:paraId="3CCD81FB" w14:textId="77777777" w:rsidR="00B239AF" w:rsidRDefault="005F0109" w:rsidP="000F6260">
      <w:pPr>
        <w:pStyle w:val="Heading3"/>
      </w:pPr>
      <w:bookmarkStart w:id="33" w:name="_Toc382489231"/>
      <w:r w:rsidRPr="00690B6A">
        <w:t xml:space="preserve">Trigger action </w:t>
      </w:r>
      <w:r w:rsidR="00C279BA" w:rsidRPr="00690B6A">
        <w:t>(e.g. camera)</w:t>
      </w:r>
      <w:bookmarkEnd w:id="33"/>
    </w:p>
    <w:p w14:paraId="31DA4706" w14:textId="3E2B9164" w:rsidR="00AA1301" w:rsidRPr="00AA1301" w:rsidRDefault="00AA1301" w:rsidP="00AA1301">
      <w:pPr>
        <w:ind w:left="708"/>
        <w:rPr>
          <w:lang w:val="en-GB"/>
        </w:rPr>
      </w:pPr>
      <w:r>
        <w:rPr>
          <w:lang w:val="en-GB"/>
        </w:rPr>
        <w:t xml:space="preserve">A client asks the </w:t>
      </w:r>
      <w:proofErr w:type="spellStart"/>
      <w:r>
        <w:rPr>
          <w:lang w:val="en-GB"/>
        </w:rPr>
        <w:t>ENC</w:t>
      </w:r>
      <w:proofErr w:type="spellEnd"/>
      <w:r>
        <w:rPr>
          <w:lang w:val="en-GB"/>
        </w:rPr>
        <w:t xml:space="preserve"> that an action is performed on a special </w:t>
      </w:r>
      <w:r w:rsidR="001516BD">
        <w:rPr>
          <w:lang w:val="en-GB"/>
        </w:rPr>
        <w:t>client</w:t>
      </w:r>
      <w:r>
        <w:rPr>
          <w:lang w:val="en-GB"/>
        </w:rPr>
        <w:t xml:space="preserve"> type.</w:t>
      </w:r>
      <w:r>
        <w:rPr>
          <w:lang w:val="en-GB"/>
        </w:rPr>
        <w:br/>
        <w:t xml:space="preserve">The </w:t>
      </w:r>
      <w:proofErr w:type="spellStart"/>
      <w:r>
        <w:rPr>
          <w:lang w:val="en-GB"/>
        </w:rPr>
        <w:t>ENC</w:t>
      </w:r>
      <w:proofErr w:type="spellEnd"/>
      <w:r>
        <w:rPr>
          <w:lang w:val="en-GB"/>
        </w:rPr>
        <w:t xml:space="preserve"> checks if such a </w:t>
      </w:r>
      <w:r w:rsidR="001516BD">
        <w:rPr>
          <w:lang w:val="en-GB"/>
        </w:rPr>
        <w:t>client</w:t>
      </w:r>
      <w:r>
        <w:rPr>
          <w:lang w:val="en-GB"/>
        </w:rPr>
        <w:t xml:space="preserve"> type is available. If so it sends the request to the </w:t>
      </w:r>
      <w:r w:rsidR="001516BD">
        <w:rPr>
          <w:lang w:val="en-GB"/>
        </w:rPr>
        <w:t>client</w:t>
      </w:r>
      <w:r>
        <w:rPr>
          <w:lang w:val="en-GB"/>
        </w:rPr>
        <w:t xml:space="preserve"> of this type in the same group of the requestor (if group information is available).</w:t>
      </w:r>
      <w:r>
        <w:rPr>
          <w:lang w:val="en-GB"/>
        </w:rPr>
        <w:br/>
        <w:t xml:space="preserve">The </w:t>
      </w:r>
      <w:r w:rsidR="001516BD">
        <w:rPr>
          <w:lang w:val="en-GB"/>
        </w:rPr>
        <w:t>client</w:t>
      </w:r>
      <w:r>
        <w:rPr>
          <w:lang w:val="en-GB"/>
        </w:rPr>
        <w:t xml:space="preserve"> checks if the action can be performed (action is known, action is available…) and returns the status via the </w:t>
      </w:r>
      <w:proofErr w:type="spellStart"/>
      <w:r>
        <w:rPr>
          <w:lang w:val="en-GB"/>
        </w:rPr>
        <w:t>ENC</w:t>
      </w:r>
      <w:proofErr w:type="spellEnd"/>
      <w:r>
        <w:rPr>
          <w:lang w:val="en-GB"/>
        </w:rPr>
        <w:t xml:space="preserve"> to the requestor.</w:t>
      </w:r>
      <w:r>
        <w:rPr>
          <w:lang w:val="en-GB"/>
        </w:rPr>
        <w:br/>
        <w:t xml:space="preserve">If the action cannot be performed the </w:t>
      </w:r>
      <w:proofErr w:type="spellStart"/>
      <w:r>
        <w:rPr>
          <w:lang w:val="en-GB"/>
        </w:rPr>
        <w:t>ENC</w:t>
      </w:r>
      <w:proofErr w:type="spellEnd"/>
      <w:r>
        <w:rPr>
          <w:lang w:val="en-GB"/>
        </w:rPr>
        <w:t xml:space="preserve"> does not select a different </w:t>
      </w:r>
      <w:r w:rsidR="001516BD">
        <w:rPr>
          <w:lang w:val="en-GB"/>
        </w:rPr>
        <w:t>client</w:t>
      </w:r>
      <w:r>
        <w:rPr>
          <w:lang w:val="en-GB"/>
        </w:rPr>
        <w:t>!</w:t>
      </w:r>
    </w:p>
    <w:p w14:paraId="119AAB16" w14:textId="64BC9618" w:rsidR="00B239AF" w:rsidRPr="00690B6A" w:rsidRDefault="00443B2F" w:rsidP="000F6260">
      <w:pPr>
        <w:pStyle w:val="Heading3"/>
      </w:pPr>
      <w:bookmarkStart w:id="34" w:name="_Ref377360331"/>
      <w:bookmarkStart w:id="35" w:name="_Toc382489232"/>
      <w:r w:rsidRPr="00690B6A">
        <w:t xml:space="preserve">(UC 2.2) </w:t>
      </w:r>
      <w:del w:id="36" w:author="Marco Le Brun" w:date="2014-03-18T13:07:00Z">
        <w:r w:rsidR="005F0109" w:rsidRPr="00690B6A" w:rsidDel="00B030C9">
          <w:delText xml:space="preserve">Live </w:delText>
        </w:r>
      </w:del>
      <w:ins w:id="37" w:author="Marco Le Brun" w:date="2014-03-18T13:07:00Z">
        <w:r w:rsidR="00B030C9">
          <w:t>E</w:t>
        </w:r>
      </w:ins>
      <w:del w:id="38" w:author="Marco Le Brun" w:date="2014-03-18T13:07:00Z">
        <w:r w:rsidR="005F0109" w:rsidRPr="00690B6A" w:rsidDel="00B030C9">
          <w:delText>e</w:delText>
        </w:r>
      </w:del>
      <w:r w:rsidR="005F0109" w:rsidRPr="00690B6A">
        <w:t xml:space="preserve">xchange </w:t>
      </w:r>
      <w:ins w:id="39" w:author="Marco Le Brun" w:date="2014-03-18T13:07:00Z">
        <w:r w:rsidR="00B030C9">
          <w:t xml:space="preserve">live </w:t>
        </w:r>
      </w:ins>
      <w:r w:rsidR="005F0109" w:rsidRPr="00690B6A">
        <w:t>data</w:t>
      </w:r>
      <w:bookmarkEnd w:id="34"/>
      <w:bookmarkEnd w:id="35"/>
    </w:p>
    <w:p w14:paraId="439DB4C0" w14:textId="40F6D368" w:rsidR="002D539E" w:rsidRDefault="00DF0441" w:rsidP="002D539E">
      <w:pPr>
        <w:ind w:left="708"/>
        <w:rPr>
          <w:lang w:val="en-GB"/>
        </w:rPr>
      </w:pPr>
      <w:r>
        <w:rPr>
          <w:lang w:val="en-GB"/>
        </w:rPr>
        <w:t>The communication must be possible</w:t>
      </w:r>
      <w:r w:rsidRPr="00690B6A">
        <w:rPr>
          <w:lang w:val="en-GB"/>
        </w:rPr>
        <w:t xml:space="preserve"> directly </w:t>
      </w:r>
      <w:r>
        <w:rPr>
          <w:lang w:val="en-GB"/>
        </w:rPr>
        <w:t>and</w:t>
      </w:r>
      <w:r w:rsidRPr="00690B6A">
        <w:rPr>
          <w:lang w:val="en-GB"/>
        </w:rPr>
        <w:t xml:space="preserve"> via the ENC</w:t>
      </w:r>
      <w:r>
        <w:rPr>
          <w:lang w:val="en-GB"/>
        </w:rPr>
        <w:t>.</w:t>
      </w:r>
      <w:r>
        <w:rPr>
          <w:lang w:val="en-GB"/>
        </w:rPr>
        <w:br/>
      </w:r>
      <w:r w:rsidR="005C17AB" w:rsidRPr="00690B6A">
        <w:rPr>
          <w:lang w:val="en-GB"/>
        </w:rPr>
        <w:t xml:space="preserve">The client requests information at the </w:t>
      </w:r>
      <w:proofErr w:type="spellStart"/>
      <w:r w:rsidR="005C17AB" w:rsidRPr="00690B6A">
        <w:rPr>
          <w:lang w:val="en-GB"/>
        </w:rPr>
        <w:t>ENC</w:t>
      </w:r>
      <w:proofErr w:type="spellEnd"/>
      <w:r w:rsidR="005C17AB" w:rsidRPr="00690B6A">
        <w:rPr>
          <w:lang w:val="en-GB"/>
        </w:rPr>
        <w:t xml:space="preserve"> about the data provider</w:t>
      </w:r>
      <w:r>
        <w:rPr>
          <w:lang w:val="en-GB"/>
        </w:rPr>
        <w:t>, containing all required information (rate…)</w:t>
      </w:r>
      <w:r w:rsidR="005C17AB" w:rsidRPr="00690B6A">
        <w:rPr>
          <w:lang w:val="en-GB"/>
        </w:rPr>
        <w:t>.</w:t>
      </w:r>
      <w:r w:rsidR="005C17AB" w:rsidRPr="00690B6A">
        <w:rPr>
          <w:lang w:val="en-GB"/>
        </w:rPr>
        <w:br/>
        <w:t xml:space="preserve">The client </w:t>
      </w:r>
      <w:r>
        <w:rPr>
          <w:lang w:val="en-GB"/>
        </w:rPr>
        <w:t xml:space="preserve">sends the request to the </w:t>
      </w:r>
      <w:proofErr w:type="spellStart"/>
      <w:r>
        <w:rPr>
          <w:lang w:val="en-GB"/>
        </w:rPr>
        <w:t>ENC</w:t>
      </w:r>
      <w:proofErr w:type="spellEnd"/>
      <w:r>
        <w:rPr>
          <w:lang w:val="en-GB"/>
        </w:rPr>
        <w:t xml:space="preserve"> or </w:t>
      </w:r>
      <w:r w:rsidR="005C17AB" w:rsidRPr="00690B6A">
        <w:rPr>
          <w:lang w:val="en-GB"/>
        </w:rPr>
        <w:t xml:space="preserve">directly </w:t>
      </w:r>
      <w:r>
        <w:rPr>
          <w:lang w:val="en-GB"/>
        </w:rPr>
        <w:t>to the data provider to start the sending of measurement data either</w:t>
      </w:r>
      <w:r w:rsidR="005C17AB" w:rsidRPr="00690B6A">
        <w:rPr>
          <w:lang w:val="en-GB"/>
        </w:rPr>
        <w:t xml:space="preserve">. </w:t>
      </w:r>
      <w:r w:rsidR="002D539E" w:rsidRPr="00690B6A">
        <w:rPr>
          <w:lang w:val="en-GB"/>
        </w:rPr>
        <w:t>The client stops the transmission</w:t>
      </w:r>
      <w:r>
        <w:rPr>
          <w:lang w:val="en-GB"/>
        </w:rPr>
        <w:t xml:space="preserve"> by sending a stop-request to the same party where it sent the start-request</w:t>
      </w:r>
      <w:r w:rsidR="002D539E" w:rsidRPr="00690B6A">
        <w:rPr>
          <w:lang w:val="en-GB"/>
        </w:rPr>
        <w:t>.</w:t>
      </w:r>
    </w:p>
    <w:p w14:paraId="19C0AB42" w14:textId="599E392A" w:rsidR="00092F32" w:rsidRDefault="00092F32" w:rsidP="00092F32">
      <w:pPr>
        <w:pStyle w:val="Heading3"/>
      </w:pPr>
      <w:bookmarkStart w:id="40" w:name="_Toc382489233"/>
      <w:r>
        <w:t>Remote Control</w:t>
      </w:r>
      <w:bookmarkEnd w:id="40"/>
    </w:p>
    <w:p w14:paraId="0F76BF86" w14:textId="4850A7AA" w:rsidR="00092F32" w:rsidRPr="00690B6A" w:rsidRDefault="007416A5" w:rsidP="002D539E">
      <w:pPr>
        <w:ind w:left="708"/>
        <w:rPr>
          <w:lang w:val="en-GB"/>
        </w:rPr>
      </w:pPr>
      <w:r>
        <w:rPr>
          <w:lang w:val="en-GB"/>
        </w:rPr>
        <w:t>Remote control allows a client to request another client to perform a command. The request contains information. The other client can either send only one answer or several answers as in “</w:t>
      </w:r>
      <w:del w:id="41" w:author="Marco Le Brun" w:date="2014-03-18T13:07:00Z">
        <w:r w:rsidDel="00B030C9">
          <w:rPr>
            <w:lang w:val="en-GB"/>
          </w:rPr>
          <w:delText xml:space="preserve">Live </w:delText>
        </w:r>
      </w:del>
      <w:ins w:id="42" w:author="Marco Le Brun" w:date="2014-03-18T13:07:00Z">
        <w:r w:rsidR="00B030C9">
          <w:rPr>
            <w:lang w:val="en-GB"/>
          </w:rPr>
          <w:t>Exchange l</w:t>
        </w:r>
        <w:r w:rsidR="00B030C9">
          <w:rPr>
            <w:lang w:val="en-GB"/>
          </w:rPr>
          <w:t xml:space="preserve">ive </w:t>
        </w:r>
      </w:ins>
      <w:del w:id="43" w:author="Marco Le Brun" w:date="2014-03-18T13:07:00Z">
        <w:r w:rsidDel="00B030C9">
          <w:rPr>
            <w:lang w:val="en-GB"/>
          </w:rPr>
          <w:delText xml:space="preserve">exchange </w:delText>
        </w:r>
      </w:del>
      <w:r>
        <w:rPr>
          <w:lang w:val="en-GB"/>
        </w:rPr>
        <w:t>data”.</w:t>
      </w:r>
    </w:p>
    <w:p w14:paraId="1C3C7B0F" w14:textId="5473114E" w:rsidR="002A5FCE" w:rsidRPr="00690B6A" w:rsidRDefault="00443B2F" w:rsidP="00054241">
      <w:pPr>
        <w:pStyle w:val="Heading2"/>
        <w:rPr>
          <w:lang w:val="en-GB"/>
        </w:rPr>
      </w:pPr>
      <w:bookmarkStart w:id="44" w:name="_Toc382489234"/>
      <w:r w:rsidRPr="00690B6A">
        <w:rPr>
          <w:lang w:val="en-GB"/>
        </w:rPr>
        <w:lastRenderedPageBreak/>
        <w:t xml:space="preserve">(UC 2.4) </w:t>
      </w:r>
      <w:r w:rsidR="002A5FCE" w:rsidRPr="00690B6A">
        <w:rPr>
          <w:lang w:val="en-GB"/>
        </w:rPr>
        <w:t>Vehicle Diagnosis and Repair</w:t>
      </w:r>
      <w:bookmarkEnd w:id="44"/>
    </w:p>
    <w:p w14:paraId="1C1154C9" w14:textId="74B9C2D5" w:rsidR="000649F2" w:rsidRDefault="000649F2" w:rsidP="000649F2">
      <w:pPr>
        <w:ind w:left="708"/>
        <w:rPr>
          <w:lang w:val="en-GB"/>
        </w:rPr>
      </w:pPr>
      <w:r w:rsidRPr="00690B6A">
        <w:rPr>
          <w:lang w:val="en-GB"/>
        </w:rPr>
        <w:t xml:space="preserve">Test systems TS and </w:t>
      </w:r>
      <w:proofErr w:type="spellStart"/>
      <w:r w:rsidRPr="00690B6A">
        <w:rPr>
          <w:lang w:val="en-GB"/>
        </w:rPr>
        <w:t>DMS</w:t>
      </w:r>
      <w:proofErr w:type="spellEnd"/>
      <w:r w:rsidRPr="00690B6A">
        <w:rPr>
          <w:lang w:val="en-GB"/>
        </w:rPr>
        <w:t xml:space="preserve"> are registered at the ENC. </w:t>
      </w:r>
      <w:proofErr w:type="spellStart"/>
      <w:r w:rsidRPr="00690B6A">
        <w:rPr>
          <w:lang w:val="en-GB"/>
        </w:rPr>
        <w:t>DMS</w:t>
      </w:r>
      <w:proofErr w:type="spellEnd"/>
      <w:r w:rsidRPr="00690B6A">
        <w:rPr>
          <w:lang w:val="en-GB"/>
        </w:rPr>
        <w:t xml:space="preserve"> adds order into the EN. The TS can mar</w:t>
      </w:r>
      <w:r w:rsidR="00642C84">
        <w:rPr>
          <w:lang w:val="en-GB"/>
        </w:rPr>
        <w:t>k an order as started/commenced</w:t>
      </w:r>
      <w:r w:rsidRPr="00690B6A">
        <w:rPr>
          <w:lang w:val="en-GB"/>
        </w:rPr>
        <w:t xml:space="preserve">. </w:t>
      </w:r>
      <w:r w:rsidR="00372376" w:rsidRPr="00690B6A">
        <w:rPr>
          <w:lang w:val="en-GB"/>
        </w:rPr>
        <w:t xml:space="preserve">The TS sends results to the </w:t>
      </w:r>
      <w:proofErr w:type="spellStart"/>
      <w:r w:rsidR="00372376" w:rsidRPr="00690B6A">
        <w:rPr>
          <w:lang w:val="en-GB"/>
        </w:rPr>
        <w:t>ENC</w:t>
      </w:r>
      <w:proofErr w:type="spellEnd"/>
      <w:r w:rsidR="00372376" w:rsidRPr="00690B6A">
        <w:rPr>
          <w:lang w:val="en-GB"/>
        </w:rPr>
        <w:t xml:space="preserve"> and the </w:t>
      </w:r>
      <w:proofErr w:type="spellStart"/>
      <w:r w:rsidR="00372376" w:rsidRPr="00690B6A">
        <w:rPr>
          <w:lang w:val="en-GB"/>
        </w:rPr>
        <w:t>ENC</w:t>
      </w:r>
      <w:proofErr w:type="spellEnd"/>
      <w:r w:rsidR="00372376" w:rsidRPr="00690B6A">
        <w:rPr>
          <w:lang w:val="en-GB"/>
        </w:rPr>
        <w:t xml:space="preserve"> forwards it to the </w:t>
      </w:r>
      <w:proofErr w:type="spellStart"/>
      <w:r w:rsidR="00372376" w:rsidRPr="00690B6A">
        <w:rPr>
          <w:lang w:val="en-GB"/>
        </w:rPr>
        <w:t>DMS</w:t>
      </w:r>
      <w:proofErr w:type="spellEnd"/>
      <w:r w:rsidR="00372376" w:rsidRPr="00690B6A">
        <w:rPr>
          <w:lang w:val="en-GB"/>
        </w:rPr>
        <w:t xml:space="preserve"> that stores it and performs the accounting and spare time ordering and all other relevant and needed actions.</w:t>
      </w:r>
      <w:r w:rsidRPr="00690B6A">
        <w:rPr>
          <w:lang w:val="en-GB"/>
        </w:rPr>
        <w:br/>
        <w:t>Here we need to think if we can somehow specify a unique data format and if we see this in our scope (at least in the first time)</w:t>
      </w:r>
      <w:r w:rsidR="00372376" w:rsidRPr="00690B6A">
        <w:rPr>
          <w:lang w:val="en-GB"/>
        </w:rPr>
        <w:t>.</w:t>
      </w:r>
    </w:p>
    <w:p w14:paraId="157450E7" w14:textId="4C3E4EC7" w:rsidR="00642C84" w:rsidRPr="00690B6A" w:rsidRDefault="00642C84" w:rsidP="000649F2">
      <w:pPr>
        <w:ind w:left="708"/>
        <w:rPr>
          <w:lang w:val="en-GB"/>
        </w:rPr>
      </w:pPr>
      <w:r>
        <w:rPr>
          <w:lang w:val="en-GB"/>
        </w:rPr>
        <w:t>So currently this use case does not add additional requirements.</w:t>
      </w:r>
    </w:p>
    <w:p w14:paraId="09061CC1" w14:textId="14EEA657" w:rsidR="00C279BA" w:rsidRPr="00690B6A" w:rsidRDefault="00F82CFD" w:rsidP="00054241">
      <w:pPr>
        <w:pStyle w:val="Heading2"/>
        <w:rPr>
          <w:lang w:val="en-GB"/>
        </w:rPr>
      </w:pPr>
      <w:bookmarkStart w:id="45" w:name="_Toc382489235"/>
      <w:r w:rsidRPr="00690B6A">
        <w:rPr>
          <w:lang w:val="en-GB"/>
        </w:rPr>
        <w:t xml:space="preserve">(UC 2.1.3.8) </w:t>
      </w:r>
      <w:r w:rsidR="00C279BA" w:rsidRPr="00690B6A">
        <w:rPr>
          <w:lang w:val="en-GB"/>
        </w:rPr>
        <w:t xml:space="preserve">Interchange communication between PTI test centre and the </w:t>
      </w:r>
      <w:r w:rsidR="00322DD0" w:rsidRPr="00690B6A">
        <w:rPr>
          <w:lang w:val="en-GB"/>
        </w:rPr>
        <w:t>VIP</w:t>
      </w:r>
      <w:bookmarkEnd w:id="45"/>
    </w:p>
    <w:p w14:paraId="61C29B1F" w14:textId="77777777" w:rsidR="00CF0B4A" w:rsidRPr="00690B6A" w:rsidRDefault="008633CB" w:rsidP="00CF0B4A">
      <w:pPr>
        <w:spacing w:after="0"/>
        <w:ind w:left="708"/>
        <w:rPr>
          <w:lang w:val="en-GB"/>
        </w:rPr>
      </w:pPr>
      <w:r w:rsidRPr="00690B6A">
        <w:rPr>
          <w:lang w:val="en-GB"/>
        </w:rPr>
        <w:t>Refer COM 2012-380 proposal, Preamble points (22) and (24), Article 8 point 5 and Article 15</w:t>
      </w:r>
      <w:r w:rsidR="00CF0B4A">
        <w:rPr>
          <w:lang w:val="en-GB"/>
        </w:rPr>
        <w:br/>
      </w:r>
      <w:r w:rsidR="00CF0B4A" w:rsidRPr="00690B6A">
        <w:rPr>
          <w:lang w:val="en-GB"/>
        </w:rPr>
        <w:t xml:space="preserve">Precondition: At the </w:t>
      </w:r>
      <w:proofErr w:type="spellStart"/>
      <w:r w:rsidR="00CF0B4A" w:rsidRPr="00690B6A">
        <w:rPr>
          <w:lang w:val="en-GB"/>
        </w:rPr>
        <w:t>ENC</w:t>
      </w:r>
      <w:proofErr w:type="spellEnd"/>
      <w:r w:rsidR="00CF0B4A" w:rsidRPr="00690B6A">
        <w:rPr>
          <w:lang w:val="en-GB"/>
        </w:rPr>
        <w:t xml:space="preserve"> the access data to the Vehicle Information Platform VIP has to be configured</w:t>
      </w:r>
    </w:p>
    <w:p w14:paraId="36361BEC" w14:textId="497A9B40" w:rsidR="00CF0B4A" w:rsidRDefault="00CF0B4A" w:rsidP="00CF0B4A">
      <w:pPr>
        <w:pStyle w:val="Heading3"/>
      </w:pPr>
      <w:bookmarkStart w:id="46" w:name="_Toc382489236"/>
      <w:r>
        <w:t>Get Vehicle Information Data</w:t>
      </w:r>
      <w:bookmarkEnd w:id="46"/>
    </w:p>
    <w:p w14:paraId="2EB3D8B2" w14:textId="6F0F77EA" w:rsidR="00CF0B4A" w:rsidRDefault="00CF0B4A" w:rsidP="008633CB">
      <w:pPr>
        <w:spacing w:after="0"/>
        <w:ind w:left="708"/>
        <w:rPr>
          <w:lang w:val="en-GB"/>
        </w:rPr>
      </w:pPr>
      <w:r>
        <w:rPr>
          <w:lang w:val="en-GB"/>
        </w:rPr>
        <w:t>Each client can ask for vehicle data</w:t>
      </w:r>
    </w:p>
    <w:p w14:paraId="448CF7E9" w14:textId="3F7836C8" w:rsidR="00CF0B4A" w:rsidRDefault="00CF0B4A" w:rsidP="008633CB">
      <w:pPr>
        <w:spacing w:after="0"/>
        <w:ind w:left="708"/>
        <w:rPr>
          <w:lang w:val="en-GB"/>
        </w:rPr>
      </w:pPr>
      <w:r>
        <w:rPr>
          <w:lang w:val="en-GB"/>
        </w:rPr>
        <w:t xml:space="preserve">The </w:t>
      </w:r>
      <w:proofErr w:type="spellStart"/>
      <w:r>
        <w:rPr>
          <w:lang w:val="en-GB"/>
        </w:rPr>
        <w:t>ENC</w:t>
      </w:r>
      <w:proofErr w:type="spellEnd"/>
      <w:r>
        <w:rPr>
          <w:lang w:val="en-GB"/>
        </w:rPr>
        <w:t xml:space="preserve"> sends this request to the VIP to get the data</w:t>
      </w:r>
    </w:p>
    <w:p w14:paraId="54D9FAE2" w14:textId="203A54D8" w:rsidR="00CF0B4A" w:rsidRDefault="00CF0B4A" w:rsidP="00CF0B4A">
      <w:pPr>
        <w:pStyle w:val="Heading3"/>
      </w:pPr>
      <w:bookmarkStart w:id="47" w:name="_Toc382489237"/>
      <w:r>
        <w:t>Send PTI results</w:t>
      </w:r>
      <w:bookmarkEnd w:id="47"/>
    </w:p>
    <w:p w14:paraId="585B0EC6" w14:textId="227016C6" w:rsidR="00CF0B4A" w:rsidRPr="00690B6A" w:rsidRDefault="00CF0B4A" w:rsidP="00CF0B4A">
      <w:pPr>
        <w:spacing w:after="0"/>
        <w:ind w:left="708"/>
        <w:rPr>
          <w:lang w:val="en-GB"/>
        </w:rPr>
      </w:pPr>
      <w:r>
        <w:rPr>
          <w:lang w:val="en-GB"/>
        </w:rPr>
        <w:t xml:space="preserve">The PTI application can send via the </w:t>
      </w:r>
      <w:proofErr w:type="spellStart"/>
      <w:r>
        <w:rPr>
          <w:lang w:val="en-GB"/>
        </w:rPr>
        <w:t>ENC</w:t>
      </w:r>
      <w:proofErr w:type="spellEnd"/>
      <w:r>
        <w:rPr>
          <w:lang w:val="en-GB"/>
        </w:rPr>
        <w:t xml:space="preserve"> the combined result.</w:t>
      </w:r>
      <w:r>
        <w:rPr>
          <w:lang w:val="en-GB"/>
        </w:rPr>
        <w:br/>
      </w:r>
      <w:r w:rsidRPr="00690B6A">
        <w:rPr>
          <w:lang w:val="en-GB"/>
        </w:rPr>
        <w:t xml:space="preserve">If no connection to the VIP is available, the </w:t>
      </w:r>
      <w:proofErr w:type="spellStart"/>
      <w:r w:rsidRPr="00690B6A">
        <w:rPr>
          <w:lang w:val="en-GB"/>
        </w:rPr>
        <w:t>ENC</w:t>
      </w:r>
      <w:proofErr w:type="spellEnd"/>
      <w:r w:rsidRPr="00690B6A">
        <w:rPr>
          <w:lang w:val="en-GB"/>
        </w:rPr>
        <w:t xml:space="preserve"> has to buffer the results and send them after a connection is available.</w:t>
      </w:r>
    </w:p>
    <w:p w14:paraId="385298C6" w14:textId="350396EF" w:rsidR="00CF0B4A" w:rsidRPr="00690B6A" w:rsidRDefault="00CF0B4A" w:rsidP="00CF0B4A">
      <w:pPr>
        <w:spacing w:after="0"/>
        <w:ind w:left="708"/>
        <w:rPr>
          <w:lang w:val="en-GB"/>
        </w:rPr>
      </w:pPr>
      <w:r w:rsidRPr="00690B6A">
        <w:rPr>
          <w:lang w:val="en-GB"/>
        </w:rPr>
        <w:t xml:space="preserve">If the VIP needs the data in a special format, the </w:t>
      </w:r>
      <w:r w:rsidR="005172F7">
        <w:rPr>
          <w:lang w:val="en-GB"/>
        </w:rPr>
        <w:t xml:space="preserve">client </w:t>
      </w:r>
      <w:r w:rsidRPr="00690B6A">
        <w:rPr>
          <w:lang w:val="en-GB"/>
        </w:rPr>
        <w:t>needs to provide the data</w:t>
      </w:r>
      <w:r w:rsidR="005172F7">
        <w:rPr>
          <w:lang w:val="en-GB"/>
        </w:rPr>
        <w:t xml:space="preserve"> in such a format</w:t>
      </w:r>
      <w:r>
        <w:rPr>
          <w:lang w:val="en-GB"/>
        </w:rPr>
        <w:t>.</w:t>
      </w:r>
    </w:p>
    <w:p w14:paraId="53BBAB69" w14:textId="77777777" w:rsidR="00CF0B4A" w:rsidRPr="00690B6A" w:rsidRDefault="00CF0B4A" w:rsidP="00CF0B4A">
      <w:pPr>
        <w:spacing w:after="0"/>
        <w:ind w:left="708"/>
        <w:rPr>
          <w:lang w:val="en-GB"/>
        </w:rPr>
      </w:pPr>
      <w:r w:rsidRPr="00690B6A">
        <w:rPr>
          <w:lang w:val="en-GB"/>
        </w:rPr>
        <w:t>Possible problems: encrypted/signed data</w:t>
      </w:r>
    </w:p>
    <w:p w14:paraId="61ABBFEC" w14:textId="77777777" w:rsidR="00CF0B4A" w:rsidRPr="00690B6A" w:rsidRDefault="00CF0B4A" w:rsidP="00CF0B4A">
      <w:pPr>
        <w:spacing w:after="0"/>
        <w:ind w:left="708"/>
        <w:rPr>
          <w:lang w:val="en-GB"/>
        </w:rPr>
      </w:pPr>
      <w:r w:rsidRPr="00690B6A">
        <w:rPr>
          <w:lang w:val="en-GB"/>
        </w:rPr>
        <w:t xml:space="preserve">In some countries maybe the result has to be signed and encrypted additionally from the </w:t>
      </w:r>
      <w:proofErr w:type="spellStart"/>
      <w:r w:rsidRPr="00690B6A">
        <w:rPr>
          <w:lang w:val="en-GB"/>
        </w:rPr>
        <w:t>ENC</w:t>
      </w:r>
      <w:proofErr w:type="spellEnd"/>
    </w:p>
    <w:p w14:paraId="2048CDFD" w14:textId="2CE7EC25" w:rsidR="00CF0B4A" w:rsidRDefault="00CF0B4A" w:rsidP="00CF0B4A">
      <w:pPr>
        <w:spacing w:after="0"/>
        <w:ind w:left="708"/>
        <w:rPr>
          <w:lang w:val="en-GB"/>
        </w:rPr>
      </w:pPr>
    </w:p>
    <w:p w14:paraId="7FA2B658" w14:textId="78D59425" w:rsidR="00CF0B4A" w:rsidRDefault="00CF0B4A" w:rsidP="00CF0B4A">
      <w:pPr>
        <w:pStyle w:val="Heading3"/>
      </w:pPr>
      <w:bookmarkStart w:id="48" w:name="_Toc382489238"/>
      <w:r>
        <w:t>Retrieve PTI results</w:t>
      </w:r>
      <w:bookmarkEnd w:id="48"/>
    </w:p>
    <w:p w14:paraId="2ED27434" w14:textId="5AC0BA31" w:rsidR="00CF0B4A" w:rsidRPr="00690B6A" w:rsidRDefault="00CF0B4A" w:rsidP="008633CB">
      <w:pPr>
        <w:spacing w:after="0"/>
        <w:ind w:left="708"/>
        <w:rPr>
          <w:lang w:val="en-GB"/>
        </w:rPr>
      </w:pPr>
      <w:r>
        <w:rPr>
          <w:lang w:val="en-GB"/>
        </w:rPr>
        <w:t xml:space="preserve">The PTI application can request via the </w:t>
      </w:r>
      <w:proofErr w:type="spellStart"/>
      <w:r>
        <w:rPr>
          <w:lang w:val="en-GB"/>
        </w:rPr>
        <w:t>ENC</w:t>
      </w:r>
      <w:proofErr w:type="spellEnd"/>
      <w:r>
        <w:rPr>
          <w:lang w:val="en-GB"/>
        </w:rPr>
        <w:t xml:space="preserve"> former PTI results</w:t>
      </w:r>
    </w:p>
    <w:p w14:paraId="064CAEF7" w14:textId="77777777" w:rsidR="0062004C" w:rsidRPr="00690B6A" w:rsidRDefault="0062004C" w:rsidP="008633CB">
      <w:pPr>
        <w:spacing w:after="0"/>
        <w:ind w:left="708"/>
        <w:rPr>
          <w:lang w:val="en-GB"/>
        </w:rPr>
      </w:pPr>
    </w:p>
    <w:p w14:paraId="1CDCC63C" w14:textId="77777777" w:rsidR="0062004C" w:rsidRPr="00690B6A" w:rsidRDefault="0062004C" w:rsidP="008633CB">
      <w:pPr>
        <w:spacing w:after="0"/>
        <w:ind w:left="708"/>
        <w:rPr>
          <w:lang w:val="en-GB"/>
        </w:rPr>
      </w:pPr>
    </w:p>
    <w:p w14:paraId="5CADBDB1" w14:textId="77777777" w:rsidR="0062004C" w:rsidRPr="00690B6A" w:rsidRDefault="0062004C" w:rsidP="008633CB">
      <w:pPr>
        <w:spacing w:after="0"/>
        <w:ind w:left="708"/>
        <w:rPr>
          <w:lang w:val="en-GB"/>
        </w:rPr>
      </w:pPr>
    </w:p>
    <w:p w14:paraId="2A2A001E" w14:textId="77777777" w:rsidR="0062004C" w:rsidRPr="00690B6A" w:rsidRDefault="0062004C" w:rsidP="008633CB">
      <w:pPr>
        <w:spacing w:after="0"/>
        <w:ind w:left="708"/>
        <w:rPr>
          <w:b/>
          <w:lang w:val="en-GB"/>
        </w:rPr>
      </w:pPr>
      <w:r w:rsidRPr="00690B6A">
        <w:rPr>
          <w:b/>
          <w:lang w:val="en-GB"/>
        </w:rPr>
        <w:t>Open issues:</w:t>
      </w:r>
    </w:p>
    <w:p w14:paraId="46E0DCCC" w14:textId="3533C8AB" w:rsidR="0062004C" w:rsidRPr="00690B6A" w:rsidRDefault="0062004C" w:rsidP="008633CB">
      <w:pPr>
        <w:spacing w:after="0"/>
        <w:ind w:left="708"/>
        <w:rPr>
          <w:b/>
          <w:lang w:val="en-GB"/>
        </w:rPr>
      </w:pPr>
      <w:r w:rsidRPr="00690B6A">
        <w:rPr>
          <w:b/>
          <w:lang w:val="en-GB"/>
        </w:rPr>
        <w:t>Journal of orders and results and all other messages</w:t>
      </w:r>
      <w:ins w:id="49" w:author="Marco Le Brun" w:date="2014-03-18T13:08:00Z">
        <w:r w:rsidR="00B1587B">
          <w:rPr>
            <w:b/>
            <w:lang w:val="en-GB"/>
          </w:rPr>
          <w:t xml:space="preserve"> (to be discussed with Georges and Ramon)</w:t>
        </w:r>
      </w:ins>
    </w:p>
    <w:p w14:paraId="7F790F99" w14:textId="1C0FD43E" w:rsidR="00B527E8" w:rsidRPr="00690B6A" w:rsidRDefault="00B527E8" w:rsidP="008B60FB">
      <w:pPr>
        <w:pStyle w:val="Heading2"/>
        <w:numPr>
          <w:ilvl w:val="0"/>
          <w:numId w:val="0"/>
        </w:numPr>
        <w:ind w:left="1134"/>
        <w:rPr>
          <w:lang w:val="en-GB"/>
        </w:rPr>
      </w:pPr>
      <w:bookmarkStart w:id="50" w:name="_Ref377361781"/>
    </w:p>
    <w:p w14:paraId="256A9049" w14:textId="2AEBC75A" w:rsidR="00E049A7" w:rsidRPr="00690B6A" w:rsidRDefault="001F2024" w:rsidP="00B527E8">
      <w:pPr>
        <w:pStyle w:val="Heading1"/>
        <w:rPr>
          <w:lang w:val="en-GB"/>
        </w:rPr>
      </w:pPr>
      <w:r w:rsidRPr="00690B6A">
        <w:rPr>
          <w:lang w:val="en-GB"/>
        </w:rPr>
        <w:br w:type="page"/>
      </w:r>
      <w:bookmarkStart w:id="51" w:name="_Toc382489239"/>
      <w:r w:rsidR="00443B2F" w:rsidRPr="00690B6A">
        <w:rPr>
          <w:lang w:val="en-GB"/>
        </w:rPr>
        <w:lastRenderedPageBreak/>
        <w:t>Use cases not in the overview but must be considered to have all needed information</w:t>
      </w:r>
      <w:bookmarkEnd w:id="50"/>
      <w:bookmarkEnd w:id="51"/>
      <w:r w:rsidR="00E049A7" w:rsidRPr="00690B6A">
        <w:rPr>
          <w:lang w:val="en-GB"/>
        </w:rPr>
        <w:t xml:space="preserve"> </w:t>
      </w:r>
    </w:p>
    <w:p w14:paraId="61D7BAE9" w14:textId="77777777" w:rsidR="00322DD0" w:rsidRPr="00690B6A" w:rsidRDefault="00322DD0" w:rsidP="00322DD0">
      <w:pPr>
        <w:pStyle w:val="Heading2"/>
        <w:rPr>
          <w:lang w:val="en-GB"/>
        </w:rPr>
      </w:pPr>
      <w:bookmarkStart w:id="52" w:name="_Toc382489240"/>
      <w:r w:rsidRPr="00690B6A">
        <w:rPr>
          <w:lang w:val="en-GB"/>
        </w:rPr>
        <w:t>Certification, Installation, Service</w:t>
      </w:r>
      <w:bookmarkEnd w:id="52"/>
    </w:p>
    <w:p w14:paraId="32F13457" w14:textId="6A71CDA9" w:rsidR="001F2024" w:rsidRPr="00690B6A" w:rsidRDefault="001F2024" w:rsidP="001F2024">
      <w:pPr>
        <w:rPr>
          <w:lang w:val="en-GB"/>
        </w:rPr>
      </w:pPr>
      <w:r w:rsidRPr="00690B6A">
        <w:rPr>
          <w:lang w:val="en-GB"/>
        </w:rPr>
        <w:t>Please refer to COM2012-380 proposal, Article 11 and Annex V for background information for the use cases in this section.</w:t>
      </w:r>
    </w:p>
    <w:p w14:paraId="32CE2189" w14:textId="1ADB2C3F" w:rsidR="002A5FCE" w:rsidRDefault="00443B2F" w:rsidP="00322DD0">
      <w:pPr>
        <w:pStyle w:val="Heading3"/>
      </w:pPr>
      <w:r w:rsidRPr="00690B6A">
        <w:t xml:space="preserve"> </w:t>
      </w:r>
      <w:bookmarkStart w:id="53" w:name="_Toc382489241"/>
      <w:r w:rsidRPr="00690B6A">
        <w:t xml:space="preserve">(UC 1.4) </w:t>
      </w:r>
      <w:ins w:id="54" w:author="t.malaterre" w:date="2014-03-17T13:13:00Z">
        <w:r w:rsidR="008B1FE5">
          <w:t>Permanent r</w:t>
        </w:r>
      </w:ins>
      <w:del w:id="55" w:author="t.malaterre" w:date="2014-03-17T13:13:00Z">
        <w:r w:rsidR="002A5FCE" w:rsidRPr="00690B6A" w:rsidDel="008B1FE5">
          <w:delText>R</w:delText>
        </w:r>
      </w:del>
      <w:r w:rsidR="002A5FCE" w:rsidRPr="00690B6A">
        <w:t>eplacement of vehicle test equipment</w:t>
      </w:r>
      <w:bookmarkEnd w:id="53"/>
    </w:p>
    <w:p w14:paraId="0C6CD6A2" w14:textId="4672B21C" w:rsidR="00FA32EA" w:rsidRPr="00FA32EA" w:rsidRDefault="00FA32EA" w:rsidP="00FA32EA">
      <w:pPr>
        <w:ind w:left="709"/>
        <w:rPr>
          <w:lang w:val="en-GB"/>
        </w:rPr>
      </w:pPr>
      <w:ins w:id="56" w:author="Martin Kammerhofer" w:date="2014-03-13T14:34:00Z">
        <w:r>
          <w:rPr>
            <w:lang w:val="en-GB"/>
          </w:rPr>
          <w:t xml:space="preserve">New </w:t>
        </w:r>
        <w:proofErr w:type="spellStart"/>
        <w:r>
          <w:rPr>
            <w:lang w:val="en-GB"/>
          </w:rPr>
          <w:t>ENC</w:t>
        </w:r>
        <w:proofErr w:type="spellEnd"/>
        <w:r>
          <w:rPr>
            <w:lang w:val="en-GB"/>
          </w:rPr>
          <w:t xml:space="preserve"> clients have to fulfil all </w:t>
        </w:r>
        <w:proofErr w:type="spellStart"/>
        <w:r>
          <w:rPr>
            <w:lang w:val="en-GB"/>
          </w:rPr>
          <w:t>ENC</w:t>
        </w:r>
        <w:proofErr w:type="spellEnd"/>
        <w:r>
          <w:rPr>
            <w:lang w:val="en-GB"/>
          </w:rPr>
          <w:t xml:space="preserve"> requirements. Therefore for the </w:t>
        </w:r>
        <w:proofErr w:type="spellStart"/>
        <w:r>
          <w:rPr>
            <w:lang w:val="en-GB"/>
          </w:rPr>
          <w:t>ENC</w:t>
        </w:r>
        <w:proofErr w:type="spellEnd"/>
        <w:r>
          <w:rPr>
            <w:lang w:val="en-GB"/>
          </w:rPr>
          <w:t xml:space="preserve"> no special handling is needed to handle replacements of </w:t>
        </w:r>
        <w:proofErr w:type="spellStart"/>
        <w:r>
          <w:rPr>
            <w:lang w:val="en-GB"/>
          </w:rPr>
          <w:t>ENC</w:t>
        </w:r>
        <w:proofErr w:type="spellEnd"/>
        <w:r>
          <w:rPr>
            <w:lang w:val="en-GB"/>
          </w:rPr>
          <w:t xml:space="preserve"> clients.</w:t>
        </w:r>
      </w:ins>
    </w:p>
    <w:p w14:paraId="75DDFC56" w14:textId="668F6C9A" w:rsidR="002A5FCE" w:rsidRDefault="00443B2F" w:rsidP="00322DD0">
      <w:pPr>
        <w:pStyle w:val="Heading3"/>
      </w:pPr>
      <w:r w:rsidRPr="00690B6A">
        <w:t xml:space="preserve"> </w:t>
      </w:r>
      <w:bookmarkStart w:id="57" w:name="_Toc382489242"/>
      <w:r w:rsidRPr="00690B6A">
        <w:t xml:space="preserve">(UC 1.5) </w:t>
      </w:r>
      <w:r w:rsidR="002A5FCE" w:rsidRPr="00690B6A">
        <w:t xml:space="preserve">Temporary </w:t>
      </w:r>
      <w:del w:id="58" w:author="t.malaterre" w:date="2014-03-17T13:13:00Z">
        <w:r w:rsidR="002A5FCE" w:rsidRPr="00690B6A" w:rsidDel="008B1FE5">
          <w:delText xml:space="preserve">use </w:delText>
        </w:r>
      </w:del>
      <w:ins w:id="59" w:author="t.malaterre" w:date="2014-03-17T13:13:00Z">
        <w:r w:rsidR="008B1FE5">
          <w:t>replacement</w:t>
        </w:r>
        <w:r w:rsidR="008B1FE5" w:rsidRPr="00690B6A">
          <w:t xml:space="preserve"> </w:t>
        </w:r>
      </w:ins>
      <w:r w:rsidR="002A5FCE" w:rsidRPr="00690B6A">
        <w:t xml:space="preserve">of </w:t>
      </w:r>
      <w:del w:id="60" w:author="t.malaterre" w:date="2014-03-17T13:11:00Z">
        <w:r w:rsidR="002A5FCE" w:rsidRPr="00690B6A" w:rsidDel="006F7359">
          <w:delText xml:space="preserve">supplementary </w:delText>
        </w:r>
      </w:del>
      <w:r w:rsidR="002A5FCE" w:rsidRPr="00690B6A">
        <w:t xml:space="preserve">vehicle test equipment in a </w:t>
      </w:r>
      <w:del w:id="61" w:author="t.malaterre" w:date="2014-03-17T13:17:00Z">
        <w:r w:rsidR="002A5FCE" w:rsidRPr="00690B6A" w:rsidDel="008B1FE5">
          <w:delText>workshop</w:delText>
        </w:r>
      </w:del>
      <w:bookmarkEnd w:id="57"/>
      <w:ins w:id="62" w:author="t.malaterre" w:date="2014-03-17T13:17:00Z">
        <w:r w:rsidR="008B1FE5">
          <w:t xml:space="preserve">PTI </w:t>
        </w:r>
        <w:proofErr w:type="spellStart"/>
        <w:r w:rsidR="008B1FE5">
          <w:t>center</w:t>
        </w:r>
      </w:ins>
      <w:proofErr w:type="spellEnd"/>
    </w:p>
    <w:p w14:paraId="7C4AA671" w14:textId="617DD422" w:rsidR="008B1FE5" w:rsidRDefault="008B1FE5" w:rsidP="00FA32EA">
      <w:pPr>
        <w:ind w:left="709"/>
        <w:rPr>
          <w:ins w:id="63" w:author="t.malaterre" w:date="2014-03-17T13:19:00Z"/>
          <w:lang w:val="en-GB"/>
        </w:rPr>
      </w:pPr>
      <w:ins w:id="64" w:author="t.malaterre" w:date="2014-03-17T13:19:00Z">
        <w:r>
          <w:rPr>
            <w:lang w:val="en-GB"/>
          </w:rPr>
          <w:t xml:space="preserve">Temporary </w:t>
        </w:r>
        <w:proofErr w:type="spellStart"/>
        <w:r>
          <w:rPr>
            <w:lang w:val="en-GB"/>
          </w:rPr>
          <w:t>ENC</w:t>
        </w:r>
        <w:proofErr w:type="spellEnd"/>
        <w:r>
          <w:rPr>
            <w:lang w:val="en-GB"/>
          </w:rPr>
          <w:t xml:space="preserve"> clients have to fulfil all </w:t>
        </w:r>
        <w:proofErr w:type="spellStart"/>
        <w:r>
          <w:rPr>
            <w:lang w:val="en-GB"/>
          </w:rPr>
          <w:t>ENC</w:t>
        </w:r>
        <w:proofErr w:type="spellEnd"/>
        <w:r>
          <w:rPr>
            <w:lang w:val="en-GB"/>
          </w:rPr>
          <w:t xml:space="preserve"> requirements. </w:t>
        </w:r>
      </w:ins>
      <w:ins w:id="65" w:author="t.malaterre" w:date="2014-03-17T13:20:00Z">
        <w:r>
          <w:rPr>
            <w:lang w:val="en-GB"/>
          </w:rPr>
          <w:t xml:space="preserve">So also if an </w:t>
        </w:r>
        <w:proofErr w:type="spellStart"/>
        <w:r>
          <w:rPr>
            <w:lang w:val="en-GB"/>
          </w:rPr>
          <w:t>ENC</w:t>
        </w:r>
        <w:proofErr w:type="spellEnd"/>
        <w:r>
          <w:rPr>
            <w:lang w:val="en-GB"/>
          </w:rPr>
          <w:t xml:space="preserve"> client does not have all required rights to be used in the country for an extended time, the </w:t>
        </w:r>
        <w:proofErr w:type="spellStart"/>
        <w:r>
          <w:rPr>
            <w:lang w:val="en-GB"/>
          </w:rPr>
          <w:t>ENC</w:t>
        </w:r>
        <w:proofErr w:type="spellEnd"/>
        <w:r>
          <w:rPr>
            <w:lang w:val="en-GB"/>
          </w:rPr>
          <w:t xml:space="preserve"> requirements shall be fully met. </w:t>
        </w:r>
      </w:ins>
      <w:ins w:id="66" w:author="t.malaterre" w:date="2014-03-17T13:19:00Z">
        <w:r>
          <w:rPr>
            <w:lang w:val="en-GB"/>
          </w:rPr>
          <w:t xml:space="preserve">Therefore for the </w:t>
        </w:r>
        <w:proofErr w:type="spellStart"/>
        <w:r>
          <w:rPr>
            <w:lang w:val="en-GB"/>
          </w:rPr>
          <w:t>ENC</w:t>
        </w:r>
        <w:proofErr w:type="spellEnd"/>
        <w:r>
          <w:rPr>
            <w:lang w:val="en-GB"/>
          </w:rPr>
          <w:t xml:space="preserve"> no special handling is needed to handle </w:t>
        </w:r>
      </w:ins>
      <w:ins w:id="67" w:author="t.malaterre" w:date="2014-03-17T13:22:00Z">
        <w:r w:rsidR="004A14CE">
          <w:rPr>
            <w:lang w:val="en-GB"/>
          </w:rPr>
          <w:t xml:space="preserve">temporary </w:t>
        </w:r>
      </w:ins>
      <w:ins w:id="68" w:author="t.malaterre" w:date="2014-03-17T13:19:00Z">
        <w:r>
          <w:rPr>
            <w:lang w:val="en-GB"/>
          </w:rPr>
          <w:t xml:space="preserve">replacements of </w:t>
        </w:r>
        <w:proofErr w:type="spellStart"/>
        <w:r>
          <w:rPr>
            <w:lang w:val="en-GB"/>
          </w:rPr>
          <w:t>ENC</w:t>
        </w:r>
        <w:proofErr w:type="spellEnd"/>
        <w:r>
          <w:rPr>
            <w:lang w:val="en-GB"/>
          </w:rPr>
          <w:t xml:space="preserve"> clients.</w:t>
        </w:r>
      </w:ins>
    </w:p>
    <w:p w14:paraId="6671EB6C" w14:textId="68627DA2" w:rsidR="00213FA5" w:rsidRDefault="00213FA5" w:rsidP="00213FA5">
      <w:pPr>
        <w:pStyle w:val="Heading3"/>
      </w:pPr>
      <w:bookmarkStart w:id="69" w:name="_Toc382489243"/>
      <w:r>
        <w:t xml:space="preserve">Using </w:t>
      </w:r>
      <w:proofErr w:type="spellStart"/>
      <w:r>
        <w:t>EN</w:t>
      </w:r>
      <w:r w:rsidR="00037839">
        <w:t>C</w:t>
      </w:r>
      <w:proofErr w:type="spellEnd"/>
      <w:r>
        <w:t xml:space="preserve"> as software update centre</w:t>
      </w:r>
      <w:bookmarkEnd w:id="69"/>
    </w:p>
    <w:p w14:paraId="7C6D8FAE" w14:textId="06824948" w:rsidR="00275741" w:rsidRPr="006338C5" w:rsidRDefault="006338C5" w:rsidP="00275741">
      <w:pPr>
        <w:ind w:left="709"/>
        <w:rPr>
          <w:lang w:val="en-GB"/>
        </w:rPr>
      </w:pPr>
      <w:ins w:id="70" w:author="Martin Kammerhofer" w:date="2014-03-13T14:24:00Z">
        <w:r>
          <w:rPr>
            <w:lang w:val="en-GB"/>
          </w:rPr>
          <w:t xml:space="preserve">Each </w:t>
        </w:r>
        <w:proofErr w:type="spellStart"/>
        <w:r>
          <w:rPr>
            <w:lang w:val="en-GB"/>
          </w:rPr>
          <w:t>ENC</w:t>
        </w:r>
        <w:proofErr w:type="spellEnd"/>
        <w:r>
          <w:rPr>
            <w:lang w:val="en-GB"/>
          </w:rPr>
          <w:t xml:space="preserve"> client can specify an</w:t>
        </w:r>
      </w:ins>
      <w:ins w:id="71" w:author="Martin Kammerhofer" w:date="2014-03-13T14:25:00Z">
        <w:r w:rsidR="00FA32EA">
          <w:rPr>
            <w:lang w:val="en-GB"/>
          </w:rPr>
          <w:t xml:space="preserve"> ftp link to a directory where new software versions for this client can be found. The </w:t>
        </w:r>
        <w:proofErr w:type="spellStart"/>
        <w:r w:rsidR="00FA32EA">
          <w:rPr>
            <w:lang w:val="en-GB"/>
          </w:rPr>
          <w:t>ENC</w:t>
        </w:r>
        <w:proofErr w:type="spellEnd"/>
        <w:r w:rsidR="00FA32EA">
          <w:rPr>
            <w:lang w:val="en-GB"/>
          </w:rPr>
          <w:t xml:space="preserve"> can be configured to </w:t>
        </w:r>
      </w:ins>
      <w:ins w:id="72" w:author="Marco Le Brun" w:date="2014-03-18T13:16:00Z">
        <w:r w:rsidR="00796655">
          <w:rPr>
            <w:lang w:val="en-GB"/>
          </w:rPr>
          <w:t>retrieve</w:t>
        </w:r>
      </w:ins>
      <w:ins w:id="73" w:author="Martin Kammerhofer" w:date="2014-03-13T14:25:00Z">
        <w:del w:id="74" w:author="Marco Le Brun" w:date="2014-03-18T13:16:00Z">
          <w:r w:rsidR="00FA32EA" w:rsidDel="00796655">
            <w:rPr>
              <w:lang w:val="en-GB"/>
            </w:rPr>
            <w:delText>fetch</w:delText>
          </w:r>
        </w:del>
        <w:r w:rsidR="00FA32EA">
          <w:rPr>
            <w:lang w:val="en-GB"/>
          </w:rPr>
          <w:t xml:space="preserve"> all files f</w:t>
        </w:r>
        <w:del w:id="75" w:author="t.malaterre" w:date="2014-03-16T18:47:00Z">
          <w:r w:rsidR="00FA32EA" w:rsidDel="0016045F">
            <w:rPr>
              <w:lang w:val="en-GB"/>
            </w:rPr>
            <w:delText>o</w:delText>
          </w:r>
        </w:del>
        <w:r w:rsidR="00FA32EA">
          <w:rPr>
            <w:lang w:val="en-GB"/>
          </w:rPr>
          <w:t>r</w:t>
        </w:r>
      </w:ins>
      <w:ins w:id="76" w:author="t.malaterre" w:date="2014-03-16T18:47:00Z">
        <w:r w:rsidR="0016045F">
          <w:rPr>
            <w:lang w:val="en-GB"/>
          </w:rPr>
          <w:t>o</w:t>
        </w:r>
      </w:ins>
      <w:ins w:id="77" w:author="Martin Kammerhofer" w:date="2014-03-13T14:25:00Z">
        <w:r w:rsidR="00FA32EA">
          <w:rPr>
            <w:lang w:val="en-GB"/>
          </w:rPr>
          <w:t xml:space="preserve">m this ftp directory. An </w:t>
        </w:r>
        <w:proofErr w:type="spellStart"/>
        <w:r w:rsidR="00FA32EA">
          <w:rPr>
            <w:lang w:val="en-GB"/>
          </w:rPr>
          <w:t>ENC</w:t>
        </w:r>
        <w:proofErr w:type="spellEnd"/>
        <w:r w:rsidR="00FA32EA">
          <w:rPr>
            <w:lang w:val="en-GB"/>
          </w:rPr>
          <w:t xml:space="preserve"> client can get a list of all available files and a path (network share) where the corresponding files are located. The software update has to be performed by </w:t>
        </w:r>
      </w:ins>
      <w:ins w:id="78" w:author="Martin Kammerhofer" w:date="2014-03-13T14:27:00Z">
        <w:r w:rsidR="00FA32EA">
          <w:rPr>
            <w:lang w:val="en-GB"/>
          </w:rPr>
          <w:t>the</w:t>
        </w:r>
      </w:ins>
      <w:ins w:id="79" w:author="Martin Kammerhofer" w:date="2014-03-13T14:25:00Z">
        <w:r w:rsidR="00FA32EA">
          <w:rPr>
            <w:lang w:val="en-GB"/>
          </w:rPr>
          <w:t xml:space="preserve"> </w:t>
        </w:r>
      </w:ins>
      <w:proofErr w:type="spellStart"/>
      <w:ins w:id="80" w:author="Martin Kammerhofer" w:date="2014-03-13T14:27:00Z">
        <w:r w:rsidR="00FA32EA">
          <w:rPr>
            <w:lang w:val="en-GB"/>
          </w:rPr>
          <w:t>ENC</w:t>
        </w:r>
        <w:proofErr w:type="spellEnd"/>
        <w:r w:rsidR="00FA32EA">
          <w:rPr>
            <w:lang w:val="en-GB"/>
          </w:rPr>
          <w:t xml:space="preserve"> client itself. This feature avoids the multiple software downloads and enables the network administrator to restrict the access to the </w:t>
        </w:r>
        <w:del w:id="81" w:author="t.malaterre" w:date="2014-03-17T13:54:00Z">
          <w:r w:rsidR="00FA32EA" w:rsidDel="00005609">
            <w:rPr>
              <w:lang w:val="en-GB"/>
            </w:rPr>
            <w:delText xml:space="preserve">outside </w:delText>
          </w:r>
        </w:del>
      </w:ins>
      <w:ins w:id="82" w:author="t.malaterre" w:date="2014-03-17T13:54:00Z">
        <w:r w:rsidR="00005609">
          <w:rPr>
            <w:lang w:val="en-GB"/>
          </w:rPr>
          <w:t xml:space="preserve">Internet </w:t>
        </w:r>
      </w:ins>
      <w:ins w:id="83" w:author="Martin Kammerhofer" w:date="2014-03-13T14:27:00Z">
        <w:r w:rsidR="00FA32EA">
          <w:rPr>
            <w:lang w:val="en-GB"/>
          </w:rPr>
          <w:t xml:space="preserve">solely to the </w:t>
        </w:r>
        <w:proofErr w:type="spellStart"/>
        <w:r w:rsidR="00FA32EA">
          <w:rPr>
            <w:lang w:val="en-GB"/>
          </w:rPr>
          <w:t>ENC</w:t>
        </w:r>
      </w:ins>
      <w:proofErr w:type="spellEnd"/>
      <w:ins w:id="84" w:author="t.malaterre" w:date="2014-03-17T13:54:00Z">
        <w:r w:rsidR="00005609">
          <w:rPr>
            <w:lang w:val="en-GB"/>
          </w:rPr>
          <w:t xml:space="preserve"> for the update service purposes</w:t>
        </w:r>
      </w:ins>
      <w:ins w:id="85" w:author="Martin Kammerhofer" w:date="2014-03-13T14:29:00Z">
        <w:r w:rsidR="00FA32EA">
          <w:rPr>
            <w:lang w:val="en-GB"/>
          </w:rPr>
          <w:t>.</w:t>
        </w:r>
      </w:ins>
    </w:p>
    <w:p w14:paraId="2C2A5A4E" w14:textId="31E9C0C7" w:rsidR="00322DD0" w:rsidRPr="00690B6A" w:rsidRDefault="008134E6" w:rsidP="00322DD0">
      <w:pPr>
        <w:pStyle w:val="Heading2"/>
        <w:rPr>
          <w:lang w:val="en-GB"/>
        </w:rPr>
      </w:pPr>
      <w:bookmarkStart w:id="86" w:name="_Toc382489244"/>
      <w:r w:rsidRPr="00690B6A">
        <w:rPr>
          <w:lang w:val="en-GB"/>
        </w:rPr>
        <w:t>Perform</w:t>
      </w:r>
      <w:r w:rsidR="00322DD0" w:rsidRPr="00690B6A">
        <w:rPr>
          <w:lang w:val="en-GB"/>
        </w:rPr>
        <w:t xml:space="preserve"> a PTI</w:t>
      </w:r>
      <w:bookmarkEnd w:id="86"/>
    </w:p>
    <w:p w14:paraId="2250278B" w14:textId="70D88FC7" w:rsidR="00E049A7" w:rsidRDefault="00443B2F" w:rsidP="00322DD0">
      <w:pPr>
        <w:pStyle w:val="Heading3"/>
        <w:rPr>
          <w:ins w:id="87" w:author="t.malaterre" w:date="2014-03-17T14:38:00Z"/>
        </w:rPr>
      </w:pPr>
      <w:r w:rsidRPr="00690B6A">
        <w:t xml:space="preserve"> </w:t>
      </w:r>
      <w:bookmarkStart w:id="88" w:name="_Toc382489245"/>
      <w:r w:rsidRPr="00690B6A">
        <w:t xml:space="preserve">(UC 2.1.3.4) </w:t>
      </w:r>
      <w:r w:rsidR="00E049A7" w:rsidRPr="00690B6A">
        <w:t xml:space="preserve">Inspection </w:t>
      </w:r>
      <w:ins w:id="89" w:author="t.malaterre" w:date="2014-03-17T14:40:00Z">
        <w:r w:rsidR="00EB2168">
          <w:t>related vehicle data</w:t>
        </w:r>
      </w:ins>
      <w:del w:id="90" w:author="t.malaterre" w:date="2014-03-17T14:40:00Z">
        <w:r w:rsidR="00E049A7" w:rsidRPr="00690B6A" w:rsidDel="00EB2168">
          <w:delText>data related vehicle</w:delText>
        </w:r>
      </w:del>
      <w:r w:rsidR="00D40B04" w:rsidRPr="00690B6A">
        <w:t xml:space="preserve"> (Part of </w:t>
      </w:r>
      <w:r w:rsidR="00D40B04" w:rsidRPr="00690B6A">
        <w:fldChar w:fldCharType="begin"/>
      </w:r>
      <w:r w:rsidR="00D40B04" w:rsidRPr="00690B6A">
        <w:instrText xml:space="preserve"> REF _Ref377360301 \r \h </w:instrText>
      </w:r>
      <w:r w:rsidR="00D40B04" w:rsidRPr="00690B6A">
        <w:fldChar w:fldCharType="separate"/>
      </w:r>
      <w:r w:rsidR="003E509F">
        <w:t>1.2.1</w:t>
      </w:r>
      <w:r w:rsidR="00D40B04" w:rsidRPr="00690B6A">
        <w:fldChar w:fldCharType="end"/>
      </w:r>
      <w:r w:rsidR="00C279BA" w:rsidRPr="00690B6A">
        <w:t>)</w:t>
      </w:r>
      <w:bookmarkEnd w:id="88"/>
    </w:p>
    <w:p w14:paraId="504996CE" w14:textId="4F25183B" w:rsidR="00EB2168" w:rsidRPr="005C38F0" w:rsidRDefault="00EB2168">
      <w:pPr>
        <w:rPr>
          <w:ins w:id="91" w:author="t.malaterre" w:date="2014-03-17T16:19:00Z"/>
          <w:lang w:val="en-US"/>
          <w:rPrChange w:id="92" w:author="Marco Le Brun" w:date="2014-03-18T09:20:00Z">
            <w:rPr>
              <w:ins w:id="93" w:author="t.malaterre" w:date="2014-03-17T16:19:00Z"/>
            </w:rPr>
          </w:rPrChange>
        </w:rPr>
        <w:pPrChange w:id="94" w:author="t.malaterre" w:date="2014-03-17T14:38:00Z">
          <w:pPr>
            <w:pStyle w:val="Heading3"/>
          </w:pPr>
        </w:pPrChange>
      </w:pPr>
      <w:ins w:id="95" w:author="t.malaterre" w:date="2014-03-17T14:42:00Z">
        <w:r w:rsidRPr="005C38F0">
          <w:rPr>
            <w:lang w:val="en-US"/>
            <w:rPrChange w:id="96" w:author="Marco Le Brun" w:date="2014-03-18T09:20:00Z">
              <w:rPr/>
            </w:rPrChange>
          </w:rPr>
          <w:t>Th</w:t>
        </w:r>
      </w:ins>
      <w:ins w:id="97" w:author="t.malaterre" w:date="2014-03-17T14:44:00Z">
        <w:r w:rsidRPr="005C38F0">
          <w:rPr>
            <w:lang w:val="en-US"/>
            <w:rPrChange w:id="98" w:author="Marco Le Brun" w:date="2014-03-18T09:20:00Z">
              <w:rPr/>
            </w:rPrChange>
          </w:rPr>
          <w:t xml:space="preserve">e </w:t>
        </w:r>
      </w:ins>
      <w:ins w:id="99" w:author="t.malaterre" w:date="2014-03-17T16:19:00Z">
        <w:r w:rsidR="002F62E7" w:rsidRPr="005C38F0">
          <w:rPr>
            <w:lang w:val="en-US"/>
            <w:rPrChange w:id="100" w:author="Marco Le Brun" w:date="2014-03-18T09:20:00Z">
              <w:rPr/>
            </w:rPrChange>
          </w:rPr>
          <w:t>PTI application</w:t>
        </w:r>
      </w:ins>
      <w:ins w:id="101" w:author="t.malaterre" w:date="2014-03-17T14:42:00Z">
        <w:r w:rsidRPr="005C38F0">
          <w:rPr>
            <w:lang w:val="en-US"/>
            <w:rPrChange w:id="102" w:author="Marco Le Brun" w:date="2014-03-18T09:20:00Z">
              <w:rPr/>
            </w:rPrChange>
          </w:rPr>
          <w:t xml:space="preserve"> shall transmit the electronic r</w:t>
        </w:r>
      </w:ins>
      <w:ins w:id="103" w:author="t.malaterre" w:date="2014-03-17T14:41:00Z">
        <w:r w:rsidRPr="005C38F0">
          <w:rPr>
            <w:lang w:val="en-US"/>
            <w:rPrChange w:id="104" w:author="Marco Le Brun" w:date="2014-03-18T09:20:00Z">
              <w:rPr/>
            </w:rPrChange>
          </w:rPr>
          <w:t xml:space="preserve">eport </w:t>
        </w:r>
      </w:ins>
      <w:ins w:id="105" w:author="t.malaterre" w:date="2014-03-17T14:42:00Z">
        <w:r w:rsidRPr="005C38F0">
          <w:rPr>
            <w:lang w:val="en-US"/>
            <w:rPrChange w:id="106" w:author="Marco Le Brun" w:date="2014-03-18T09:20:00Z">
              <w:rPr/>
            </w:rPrChange>
          </w:rPr>
          <w:t xml:space="preserve">containing the visual inspection results </w:t>
        </w:r>
      </w:ins>
      <w:ins w:id="107" w:author="t.malaterre" w:date="2014-03-17T14:44:00Z">
        <w:r w:rsidRPr="005C38F0">
          <w:rPr>
            <w:lang w:val="en-US"/>
            <w:rPrChange w:id="108" w:author="Marco Le Brun" w:date="2014-03-18T09:20:00Z">
              <w:rPr/>
            </w:rPrChange>
          </w:rPr>
          <w:t xml:space="preserve">and </w:t>
        </w:r>
      </w:ins>
      <w:ins w:id="109" w:author="t.malaterre" w:date="2014-03-17T14:42:00Z">
        <w:r w:rsidRPr="005C38F0">
          <w:rPr>
            <w:lang w:val="en-US"/>
            <w:rPrChange w:id="110" w:author="Marco Le Brun" w:date="2014-03-18T09:20:00Z">
              <w:rPr/>
            </w:rPrChange>
          </w:rPr>
          <w:t xml:space="preserve">the </w:t>
        </w:r>
      </w:ins>
      <w:ins w:id="111" w:author="t.malaterre" w:date="2014-03-17T14:41:00Z">
        <w:r w:rsidRPr="005C38F0">
          <w:rPr>
            <w:lang w:val="en-US"/>
            <w:rPrChange w:id="112" w:author="Marco Le Brun" w:date="2014-03-18T09:20:00Z">
              <w:rPr/>
            </w:rPrChange>
          </w:rPr>
          <w:t>related data</w:t>
        </w:r>
      </w:ins>
      <w:ins w:id="113" w:author="t.malaterre" w:date="2014-03-17T14:44:00Z">
        <w:r w:rsidRPr="005C38F0">
          <w:rPr>
            <w:lang w:val="en-US"/>
            <w:rPrChange w:id="114" w:author="Marco Le Brun" w:date="2014-03-18T09:20:00Z">
              <w:rPr/>
            </w:rPrChange>
          </w:rPr>
          <w:t xml:space="preserve"> collected by equipment</w:t>
        </w:r>
        <w:del w:id="115" w:author="Marco Le Brun" w:date="2014-03-18T13:18:00Z">
          <w:r w:rsidRPr="005C38F0" w:rsidDel="005423E5">
            <w:rPr>
              <w:lang w:val="en-US"/>
              <w:rPrChange w:id="116" w:author="Marco Le Brun" w:date="2014-03-18T09:20:00Z">
                <w:rPr/>
              </w:rPrChange>
            </w:rPr>
            <w:delText>s</w:delText>
          </w:r>
        </w:del>
      </w:ins>
      <w:ins w:id="117" w:author="t.malaterre" w:date="2014-03-17T14:41:00Z">
        <w:r w:rsidRPr="005C38F0">
          <w:rPr>
            <w:lang w:val="en-US"/>
            <w:rPrChange w:id="118" w:author="Marco Le Brun" w:date="2014-03-18T09:20:00Z">
              <w:rPr/>
            </w:rPrChange>
          </w:rPr>
          <w:t xml:space="preserve"> after the vehicle inspection.</w:t>
        </w:r>
      </w:ins>
    </w:p>
    <w:p w14:paraId="0FC41BA6" w14:textId="57BF7905" w:rsidR="002F62E7" w:rsidRPr="005C38F0" w:rsidRDefault="002F62E7">
      <w:pPr>
        <w:rPr>
          <w:ins w:id="119" w:author="t.malaterre" w:date="2014-03-17T14:38:00Z"/>
          <w:lang w:val="en-US"/>
          <w:rPrChange w:id="120" w:author="Marco Le Brun" w:date="2014-03-18T09:20:00Z">
            <w:rPr>
              <w:ins w:id="121" w:author="t.malaterre" w:date="2014-03-17T14:38:00Z"/>
            </w:rPr>
          </w:rPrChange>
        </w:rPr>
        <w:pPrChange w:id="122" w:author="t.malaterre" w:date="2014-03-17T16:19:00Z">
          <w:pPr>
            <w:pStyle w:val="Heading3"/>
          </w:pPr>
        </w:pPrChange>
      </w:pPr>
      <w:ins w:id="123" w:author="t.malaterre" w:date="2014-03-17T16:19:00Z">
        <w:r>
          <w:rPr>
            <w:lang w:val="en-GB"/>
          </w:rPr>
          <w:t xml:space="preserve">This use-case is not </w:t>
        </w:r>
        <w:proofErr w:type="spellStart"/>
        <w:r>
          <w:rPr>
            <w:lang w:val="en-GB"/>
          </w:rPr>
          <w:t>ENC</w:t>
        </w:r>
        <w:proofErr w:type="spellEnd"/>
        <w:r>
          <w:rPr>
            <w:lang w:val="en-GB"/>
          </w:rPr>
          <w:t xml:space="preserve"> relevant, and is then out of scope of the present document.</w:t>
        </w:r>
      </w:ins>
    </w:p>
    <w:p w14:paraId="322B3148" w14:textId="77777777" w:rsidR="00EB2168" w:rsidRPr="005C38F0" w:rsidRDefault="00EB2168">
      <w:pPr>
        <w:rPr>
          <w:lang w:val="en-US"/>
          <w:rPrChange w:id="124" w:author="Marco Le Brun" w:date="2014-03-18T09:20:00Z">
            <w:rPr>
              <w:rFonts w:ascii="Calibri" w:eastAsia="Calibri" w:hAnsi="Calibri" w:cs="Times New Roman"/>
              <w:b w:val="0"/>
              <w:bCs w:val="0"/>
            </w:rPr>
          </w:rPrChange>
        </w:rPr>
        <w:pPrChange w:id="125" w:author="t.malaterre" w:date="2014-03-17T14:38:00Z">
          <w:pPr>
            <w:pStyle w:val="Heading3"/>
          </w:pPr>
        </w:pPrChange>
      </w:pPr>
    </w:p>
    <w:p w14:paraId="4FD3EF8D" w14:textId="5B953BF4" w:rsidR="00973203" w:rsidRDefault="00973203" w:rsidP="00973203">
      <w:pPr>
        <w:pStyle w:val="Heading3"/>
      </w:pPr>
      <w:bookmarkStart w:id="126" w:name="_Toc382489246"/>
      <w:r w:rsidRPr="00690B6A">
        <w:t xml:space="preserve">(UC 2.1.3.5) </w:t>
      </w:r>
      <w:ins w:id="127" w:author="t.malaterre" w:date="2014-03-17T14:48:00Z">
        <w:r w:rsidR="00804AD5">
          <w:t xml:space="preserve">PTI test </w:t>
        </w:r>
        <w:proofErr w:type="spellStart"/>
        <w:r w:rsidR="00804AD5">
          <w:t>center</w:t>
        </w:r>
        <w:proofErr w:type="spellEnd"/>
        <w:r w:rsidR="00804AD5">
          <w:t xml:space="preserve"> daily report </w:t>
        </w:r>
      </w:ins>
      <w:ins w:id="128" w:author="t.malaterre" w:date="2014-03-17T14:56:00Z">
        <w:r w:rsidR="00804AD5">
          <w:t xml:space="preserve">/ </w:t>
        </w:r>
      </w:ins>
      <w:r w:rsidRPr="00690B6A">
        <w:t xml:space="preserve">Data log about vehicle identification request (Part of </w:t>
      </w:r>
      <w:r w:rsidRPr="00690B6A">
        <w:fldChar w:fldCharType="begin"/>
      </w:r>
      <w:r w:rsidRPr="00690B6A">
        <w:instrText xml:space="preserve"> REF _Ref377360310 \r \h </w:instrText>
      </w:r>
      <w:r w:rsidRPr="00690B6A">
        <w:fldChar w:fldCharType="separate"/>
      </w:r>
      <w:r w:rsidR="003E509F">
        <w:t>1.2.1</w:t>
      </w:r>
      <w:r w:rsidRPr="00690B6A">
        <w:fldChar w:fldCharType="end"/>
      </w:r>
      <w:r w:rsidRPr="00690B6A">
        <w:t>)</w:t>
      </w:r>
      <w:bookmarkEnd w:id="126"/>
    </w:p>
    <w:p w14:paraId="5A158C1B" w14:textId="07ACC4A6" w:rsidR="00804AD5" w:rsidRDefault="00973203" w:rsidP="00804AD5">
      <w:pPr>
        <w:ind w:left="709"/>
        <w:rPr>
          <w:ins w:id="129" w:author="t.malaterre" w:date="2014-03-17T14:55:00Z"/>
          <w:lang w:val="en-GB"/>
        </w:rPr>
      </w:pPr>
      <w:ins w:id="130" w:author="Martin Kammerhofer" w:date="2014-03-13T14:16:00Z">
        <w:r>
          <w:rPr>
            <w:lang w:val="en-GB"/>
          </w:rPr>
          <w:t xml:space="preserve">The </w:t>
        </w:r>
        <w:proofErr w:type="spellStart"/>
        <w:r>
          <w:rPr>
            <w:lang w:val="en-GB"/>
          </w:rPr>
          <w:t>ENC</w:t>
        </w:r>
        <w:proofErr w:type="spellEnd"/>
        <w:r>
          <w:rPr>
            <w:lang w:val="en-GB"/>
          </w:rPr>
          <w:t xml:space="preserve"> can be configured to send a log of all requested vehicle data (retrieved in use case </w:t>
        </w:r>
        <w:commentRangeStart w:id="131"/>
        <w:r>
          <w:rPr>
            <w:lang w:val="en-GB"/>
          </w:rPr>
          <w:fldChar w:fldCharType="begin"/>
        </w:r>
        <w:r>
          <w:rPr>
            <w:lang w:val="en-GB"/>
          </w:rPr>
          <w:instrText xml:space="preserve"> REF _Ref382483437 \r \h </w:instrText>
        </w:r>
      </w:ins>
      <w:r>
        <w:rPr>
          <w:lang w:val="en-GB"/>
        </w:rPr>
      </w:r>
      <w:ins w:id="132" w:author="Martin Kammerhofer" w:date="2014-03-13T14:16:00Z">
        <w:r>
          <w:rPr>
            <w:lang w:val="en-GB"/>
          </w:rPr>
          <w:fldChar w:fldCharType="separate"/>
        </w:r>
      </w:ins>
      <w:r w:rsidR="003E509F">
        <w:rPr>
          <w:lang w:val="en-GB"/>
        </w:rPr>
        <w:t>1.2.3</w:t>
      </w:r>
      <w:ins w:id="133" w:author="Martin Kammerhofer" w:date="2014-03-13T14:16:00Z">
        <w:r>
          <w:rPr>
            <w:lang w:val="en-GB"/>
          </w:rPr>
          <w:fldChar w:fldCharType="end"/>
        </w:r>
      </w:ins>
      <w:commentRangeEnd w:id="131"/>
      <w:r w:rsidR="0016045F">
        <w:rPr>
          <w:rStyle w:val="CommentReference"/>
        </w:rPr>
        <w:commentReference w:id="131"/>
      </w:r>
      <w:ins w:id="134" w:author="Martin Kammerhofer" w:date="2014-03-13T14:16:00Z">
        <w:r>
          <w:rPr>
            <w:lang w:val="en-GB"/>
          </w:rPr>
          <w:t xml:space="preserve">). This log contains for each licence plate also an identification of a result (retrieved in use case </w:t>
        </w:r>
        <w:commentRangeStart w:id="135"/>
        <w:r>
          <w:rPr>
            <w:lang w:val="en-GB"/>
          </w:rPr>
          <w:fldChar w:fldCharType="begin"/>
        </w:r>
        <w:r>
          <w:rPr>
            <w:lang w:val="en-GB"/>
          </w:rPr>
          <w:instrText xml:space="preserve"> REF _Ref377360322 \r \h </w:instrText>
        </w:r>
      </w:ins>
      <w:r>
        <w:rPr>
          <w:lang w:val="en-GB"/>
        </w:rPr>
      </w:r>
      <w:ins w:id="136" w:author="Martin Kammerhofer" w:date="2014-03-13T14:16:00Z">
        <w:r>
          <w:rPr>
            <w:lang w:val="en-GB"/>
          </w:rPr>
          <w:fldChar w:fldCharType="separate"/>
        </w:r>
      </w:ins>
      <w:r w:rsidR="003E509F">
        <w:rPr>
          <w:lang w:val="en-GB"/>
        </w:rPr>
        <w:t>1.2.5</w:t>
      </w:r>
      <w:ins w:id="137" w:author="Martin Kammerhofer" w:date="2014-03-13T14:16:00Z">
        <w:r>
          <w:rPr>
            <w:lang w:val="en-GB"/>
          </w:rPr>
          <w:fldChar w:fldCharType="end"/>
        </w:r>
      </w:ins>
      <w:commentRangeEnd w:id="135"/>
      <w:r w:rsidR="0016045F">
        <w:rPr>
          <w:rStyle w:val="CommentReference"/>
        </w:rPr>
        <w:commentReference w:id="135"/>
      </w:r>
      <w:ins w:id="138" w:author="Martin Kammerhofer" w:date="2014-03-13T14:16:00Z">
        <w:r>
          <w:rPr>
            <w:lang w:val="en-GB"/>
          </w:rPr>
          <w:t>).</w:t>
        </w:r>
      </w:ins>
    </w:p>
    <w:p w14:paraId="0A00C9CF" w14:textId="5B4AB1D6" w:rsidR="00804AD5" w:rsidRPr="004D0770" w:rsidRDefault="00804AD5" w:rsidP="00804AD5">
      <w:pPr>
        <w:ind w:left="709"/>
        <w:rPr>
          <w:lang w:val="en-GB"/>
        </w:rPr>
      </w:pPr>
      <w:ins w:id="139" w:author="t.malaterre" w:date="2014-03-17T14:55:00Z">
        <w:r>
          <w:rPr>
            <w:lang w:val="en-GB"/>
          </w:rPr>
          <w:t xml:space="preserve">This use-case is not </w:t>
        </w:r>
        <w:proofErr w:type="spellStart"/>
        <w:r>
          <w:rPr>
            <w:lang w:val="en-GB"/>
          </w:rPr>
          <w:t>ENC</w:t>
        </w:r>
        <w:proofErr w:type="spellEnd"/>
        <w:r>
          <w:rPr>
            <w:lang w:val="en-GB"/>
          </w:rPr>
          <w:t xml:space="preserve"> relevant, and is then out of scope of the present document.</w:t>
        </w:r>
      </w:ins>
    </w:p>
    <w:p w14:paraId="75A02335" w14:textId="77777777" w:rsidR="00973203" w:rsidRDefault="00973203" w:rsidP="00973203">
      <w:pPr>
        <w:pStyle w:val="Heading3"/>
      </w:pPr>
      <w:r w:rsidRPr="00690B6A">
        <w:t xml:space="preserve"> </w:t>
      </w:r>
      <w:bookmarkStart w:id="140" w:name="_Toc382489247"/>
      <w:r w:rsidRPr="00690B6A">
        <w:t xml:space="preserve">(UC 2.1.3.6) Data log about vehicle inspection report transmission (Part of </w:t>
      </w:r>
      <w:r w:rsidRPr="00690B6A">
        <w:fldChar w:fldCharType="begin"/>
      </w:r>
      <w:r w:rsidRPr="00690B6A">
        <w:instrText xml:space="preserve"> REF _Ref377360322 \r \h </w:instrText>
      </w:r>
      <w:r w:rsidRPr="00690B6A">
        <w:fldChar w:fldCharType="separate"/>
      </w:r>
      <w:r w:rsidR="003E509F">
        <w:t>1.2.5</w:t>
      </w:r>
      <w:r w:rsidRPr="00690B6A">
        <w:fldChar w:fldCharType="end"/>
      </w:r>
      <w:r w:rsidRPr="00690B6A">
        <w:t>)</w:t>
      </w:r>
      <w:bookmarkEnd w:id="140"/>
    </w:p>
    <w:p w14:paraId="391DFB6D" w14:textId="1327989F" w:rsidR="00973203" w:rsidRDefault="00973203" w:rsidP="00973203">
      <w:pPr>
        <w:ind w:left="709"/>
        <w:rPr>
          <w:ins w:id="141" w:author="t.malaterre" w:date="2014-03-17T15:01:00Z"/>
          <w:lang w:val="en-GB"/>
        </w:rPr>
      </w:pPr>
      <w:ins w:id="142" w:author="Martin Kammerhofer" w:date="2014-03-13T14:16:00Z">
        <w:r>
          <w:rPr>
            <w:lang w:val="en-GB"/>
          </w:rPr>
          <w:t xml:space="preserve">The </w:t>
        </w:r>
        <w:proofErr w:type="spellStart"/>
        <w:r>
          <w:rPr>
            <w:lang w:val="en-GB"/>
          </w:rPr>
          <w:t>ENC</w:t>
        </w:r>
        <w:proofErr w:type="spellEnd"/>
        <w:r>
          <w:rPr>
            <w:lang w:val="en-GB"/>
          </w:rPr>
          <w:t xml:space="preserve"> can be configured to send a log of all </w:t>
        </w:r>
      </w:ins>
      <w:ins w:id="143" w:author="Martin Kammerhofer" w:date="2014-03-13T14:17:00Z">
        <w:r>
          <w:rPr>
            <w:lang w:val="en-GB"/>
          </w:rPr>
          <w:t>retrieved test results</w:t>
        </w:r>
      </w:ins>
      <w:ins w:id="144" w:author="Martin Kammerhofer" w:date="2014-03-13T14:16:00Z">
        <w:r>
          <w:rPr>
            <w:lang w:val="en-GB"/>
          </w:rPr>
          <w:t xml:space="preserve"> (retrieved in use case</w:t>
        </w:r>
      </w:ins>
      <w:ins w:id="145" w:author="Martin Kammerhofer" w:date="2014-03-13T14:17:00Z">
        <w:r>
          <w:rPr>
            <w:lang w:val="en-GB"/>
          </w:rPr>
          <w:t xml:space="preserve"> </w:t>
        </w:r>
        <w:r>
          <w:rPr>
            <w:lang w:val="en-GB"/>
          </w:rPr>
          <w:fldChar w:fldCharType="begin"/>
        </w:r>
        <w:r>
          <w:rPr>
            <w:lang w:val="en-GB"/>
          </w:rPr>
          <w:instrText xml:space="preserve"> REF _Ref377360322 \r \h </w:instrText>
        </w:r>
      </w:ins>
      <w:r>
        <w:rPr>
          <w:lang w:val="en-GB"/>
        </w:rPr>
      </w:r>
      <w:ins w:id="146" w:author="Martin Kammerhofer" w:date="2014-03-13T14:17:00Z">
        <w:r>
          <w:rPr>
            <w:lang w:val="en-GB"/>
          </w:rPr>
          <w:fldChar w:fldCharType="separate"/>
        </w:r>
      </w:ins>
      <w:r w:rsidR="003E509F">
        <w:rPr>
          <w:lang w:val="en-GB"/>
        </w:rPr>
        <w:t>1.2.5</w:t>
      </w:r>
      <w:ins w:id="147" w:author="Martin Kammerhofer" w:date="2014-03-13T14:17:00Z">
        <w:r>
          <w:rPr>
            <w:lang w:val="en-GB"/>
          </w:rPr>
          <w:fldChar w:fldCharType="end"/>
        </w:r>
      </w:ins>
      <w:ins w:id="148" w:author="Martin Kammerhofer" w:date="2014-03-13T14:16:00Z">
        <w:r>
          <w:rPr>
            <w:lang w:val="en-GB"/>
          </w:rPr>
          <w:t xml:space="preserve">). </w:t>
        </w:r>
      </w:ins>
    </w:p>
    <w:p w14:paraId="0DB3CFA4" w14:textId="5A82088D" w:rsidR="00504050" w:rsidRDefault="00504050" w:rsidP="00973203">
      <w:pPr>
        <w:ind w:left="709"/>
        <w:rPr>
          <w:ins w:id="149" w:author="t.malaterre" w:date="2014-03-17T15:02:00Z"/>
          <w:lang w:val="en-GB"/>
        </w:rPr>
      </w:pPr>
      <w:ins w:id="150" w:author="t.malaterre" w:date="2014-03-17T15:01:00Z">
        <w:r>
          <w:rPr>
            <w:lang w:val="en-GB"/>
          </w:rPr>
          <w:t xml:space="preserve">The point </w:t>
        </w:r>
      </w:ins>
      <w:ins w:id="151" w:author="t.malaterre" w:date="2014-03-17T15:02:00Z">
        <w:r>
          <w:rPr>
            <w:lang w:val="en-GB"/>
          </w:rPr>
          <w:t xml:space="preserve">and all impacts are </w:t>
        </w:r>
      </w:ins>
      <w:ins w:id="152" w:author="t.malaterre" w:date="2014-03-17T15:01:00Z">
        <w:r>
          <w:rPr>
            <w:lang w:val="en-GB"/>
          </w:rPr>
          <w:t xml:space="preserve">not </w:t>
        </w:r>
      </w:ins>
      <w:ins w:id="153" w:author="t.malaterre" w:date="2014-03-17T15:02:00Z">
        <w:r>
          <w:rPr>
            <w:lang w:val="en-GB"/>
          </w:rPr>
          <w:t>fully understood</w:t>
        </w:r>
      </w:ins>
      <w:ins w:id="154" w:author="t.malaterre" w:date="2014-03-17T15:01:00Z">
        <w:r>
          <w:rPr>
            <w:lang w:val="en-GB"/>
          </w:rPr>
          <w:t xml:space="preserve"> </w:t>
        </w:r>
      </w:ins>
      <w:ins w:id="155" w:author="t.malaterre" w:date="2014-03-17T15:02:00Z">
        <w:r>
          <w:rPr>
            <w:lang w:val="en-GB"/>
          </w:rPr>
          <w:t>by the team:</w:t>
        </w:r>
      </w:ins>
    </w:p>
    <w:p w14:paraId="6F4CF23C" w14:textId="77777777" w:rsidR="00504050" w:rsidRDefault="00504050">
      <w:pPr>
        <w:numPr>
          <w:ilvl w:val="0"/>
          <w:numId w:val="28"/>
        </w:numPr>
        <w:rPr>
          <w:ins w:id="156" w:author="t.malaterre" w:date="2014-03-17T15:03:00Z"/>
          <w:lang w:val="en-GB"/>
        </w:rPr>
        <w:pPrChange w:id="157" w:author="t.malaterre" w:date="2014-03-17T15:02:00Z">
          <w:pPr>
            <w:ind w:left="709"/>
          </w:pPr>
        </w:pPrChange>
      </w:pPr>
      <w:ins w:id="158" w:author="t.malaterre" w:date="2014-03-17T15:03:00Z">
        <w:r>
          <w:rPr>
            <w:lang w:val="en-GB"/>
          </w:rPr>
          <w:lastRenderedPageBreak/>
          <w:t>Number of requests: linked to the number of time the same test is done during PTI?</w:t>
        </w:r>
      </w:ins>
    </w:p>
    <w:p w14:paraId="0C205462" w14:textId="75F5CDD9" w:rsidR="00504050" w:rsidRDefault="00504050">
      <w:pPr>
        <w:numPr>
          <w:ilvl w:val="0"/>
          <w:numId w:val="28"/>
        </w:numPr>
        <w:rPr>
          <w:ins w:id="159" w:author="t.malaterre" w:date="2014-03-17T15:13:00Z"/>
          <w:lang w:val="en-GB"/>
        </w:rPr>
        <w:pPrChange w:id="160" w:author="t.malaterre" w:date="2014-03-17T15:02:00Z">
          <w:pPr>
            <w:ind w:left="709"/>
          </w:pPr>
        </w:pPrChange>
      </w:pPr>
      <w:ins w:id="161" w:author="t.malaterre" w:date="2014-03-17T15:02:00Z">
        <w:r>
          <w:rPr>
            <w:lang w:val="en-GB"/>
          </w:rPr>
          <w:t xml:space="preserve">Transmission </w:t>
        </w:r>
      </w:ins>
    </w:p>
    <w:p w14:paraId="07043185" w14:textId="4E5D4861" w:rsidR="0035032A" w:rsidRPr="00973203" w:rsidRDefault="0035032A" w:rsidP="0035032A">
      <w:pPr>
        <w:ind w:left="709"/>
        <w:rPr>
          <w:lang w:val="en-GB"/>
        </w:rPr>
      </w:pPr>
      <w:ins w:id="162" w:author="t.malaterre" w:date="2014-03-17T15:13:00Z">
        <w:r>
          <w:rPr>
            <w:lang w:val="en-GB"/>
          </w:rPr>
          <w:t xml:space="preserve">Requirements for the behaviour of </w:t>
        </w:r>
        <w:proofErr w:type="spellStart"/>
        <w:r>
          <w:rPr>
            <w:lang w:val="en-GB"/>
          </w:rPr>
          <w:t>ENC</w:t>
        </w:r>
        <w:proofErr w:type="spellEnd"/>
        <w:r>
          <w:rPr>
            <w:lang w:val="en-GB"/>
          </w:rPr>
          <w:t xml:space="preserve"> for transmission of information (number of attempts, timeout, what to do if </w:t>
        </w:r>
      </w:ins>
      <w:ins w:id="163" w:author="t.malaterre" w:date="2014-03-17T15:14:00Z">
        <w:r w:rsidR="00A1294D">
          <w:rPr>
            <w:lang w:val="en-GB"/>
          </w:rPr>
          <w:t>unsuccessful</w:t>
        </w:r>
      </w:ins>
      <w:ins w:id="164" w:author="t.malaterre" w:date="2014-03-17T15:13:00Z">
        <w:r>
          <w:rPr>
            <w:lang w:val="en-GB"/>
          </w:rPr>
          <w:t xml:space="preserve"> transmission…</w:t>
        </w:r>
      </w:ins>
    </w:p>
    <w:p w14:paraId="34B41412" w14:textId="3FF0B1E3" w:rsidR="00322DD0" w:rsidRPr="00690B6A" w:rsidRDefault="00322DD0" w:rsidP="000F6260">
      <w:pPr>
        <w:pStyle w:val="Heading2"/>
        <w:rPr>
          <w:lang w:val="en-GB"/>
        </w:rPr>
      </w:pPr>
      <w:bookmarkStart w:id="165" w:name="_Toc382489248"/>
      <w:r w:rsidRPr="00690B6A">
        <w:rPr>
          <w:lang w:val="en-GB"/>
        </w:rPr>
        <w:t xml:space="preserve">Interaction between </w:t>
      </w:r>
      <w:r w:rsidR="001516BD">
        <w:rPr>
          <w:lang w:val="en-GB"/>
        </w:rPr>
        <w:t>clients</w:t>
      </w:r>
      <w:bookmarkEnd w:id="165"/>
    </w:p>
    <w:p w14:paraId="1D40F3B6" w14:textId="4BD1E616" w:rsidR="00C279BA" w:rsidRPr="00690B6A" w:rsidRDefault="00443B2F" w:rsidP="000F6260">
      <w:pPr>
        <w:pStyle w:val="Heading3"/>
      </w:pPr>
      <w:bookmarkStart w:id="166" w:name="_Toc382489249"/>
      <w:r w:rsidRPr="00690B6A">
        <w:t xml:space="preserve">(UC </w:t>
      </w:r>
      <w:del w:id="167" w:author="Martin Kammerhofer" w:date="2014-03-13T14:39:00Z">
        <w:r w:rsidRPr="00690B6A" w:rsidDel="007A1A0B">
          <w:delText>1.4</w:delText>
        </w:r>
      </w:del>
      <w:ins w:id="168" w:author="Martin Kammerhofer" w:date="2014-03-13T14:39:00Z">
        <w:r w:rsidR="007A1A0B">
          <w:t>2.3</w:t>
        </w:r>
      </w:ins>
      <w:r w:rsidRPr="00690B6A">
        <w:t xml:space="preserve">) </w:t>
      </w:r>
      <w:r w:rsidR="00C279BA" w:rsidRPr="00690B6A">
        <w:t>Power Testing combined with</w:t>
      </w:r>
      <w:r w:rsidR="00D40B04" w:rsidRPr="00690B6A">
        <w:t xml:space="preserve"> emission testing (Part of </w:t>
      </w:r>
      <w:r w:rsidR="00D40B04" w:rsidRPr="00690B6A">
        <w:fldChar w:fldCharType="begin"/>
      </w:r>
      <w:r w:rsidR="00D40B04" w:rsidRPr="00690B6A">
        <w:instrText xml:space="preserve"> REF _Ref377360331 \r \h </w:instrText>
      </w:r>
      <w:r w:rsidR="00D40B04" w:rsidRPr="00690B6A">
        <w:fldChar w:fldCharType="separate"/>
      </w:r>
      <w:r w:rsidR="003E509F">
        <w:t>1.3.2</w:t>
      </w:r>
      <w:r w:rsidR="00D40B04" w:rsidRPr="00690B6A">
        <w:fldChar w:fldCharType="end"/>
      </w:r>
      <w:r w:rsidR="00C279BA" w:rsidRPr="00690B6A">
        <w:t>)</w:t>
      </w:r>
      <w:bookmarkEnd w:id="166"/>
    </w:p>
    <w:p w14:paraId="611C3463" w14:textId="450CA772" w:rsidR="00C279BA" w:rsidRDefault="00443B2F" w:rsidP="000F6260">
      <w:pPr>
        <w:pStyle w:val="Heading3"/>
      </w:pPr>
      <w:r w:rsidRPr="00690B6A">
        <w:t xml:space="preserve"> </w:t>
      </w:r>
      <w:bookmarkStart w:id="169" w:name="_Toc382489250"/>
      <w:r w:rsidRPr="00690B6A">
        <w:t xml:space="preserve">(UC 2.3.1) </w:t>
      </w:r>
      <w:r w:rsidR="00C279BA" w:rsidRPr="00690B6A">
        <w:t xml:space="preserve">ASM (5015 and 2525) Test – Acceleration Simulation Mode (Part of </w:t>
      </w:r>
      <w:r w:rsidR="00D40B04" w:rsidRPr="00690B6A">
        <w:fldChar w:fldCharType="begin"/>
      </w:r>
      <w:r w:rsidR="00D40B04" w:rsidRPr="00690B6A">
        <w:instrText xml:space="preserve"> REF _Ref377360331 \r \h </w:instrText>
      </w:r>
      <w:r w:rsidR="00D40B04" w:rsidRPr="00690B6A">
        <w:fldChar w:fldCharType="separate"/>
      </w:r>
      <w:r w:rsidR="003E509F">
        <w:t>1.3.2</w:t>
      </w:r>
      <w:r w:rsidR="00D40B04" w:rsidRPr="00690B6A">
        <w:fldChar w:fldCharType="end"/>
      </w:r>
      <w:r w:rsidR="00C279BA" w:rsidRPr="00690B6A">
        <w:t>)</w:t>
      </w:r>
      <w:bookmarkEnd w:id="169"/>
    </w:p>
    <w:p w14:paraId="6316C6F8" w14:textId="3ADD4AD0" w:rsidR="003E509F" w:rsidRPr="003E509F" w:rsidRDefault="003E509F" w:rsidP="003E509F">
      <w:pPr>
        <w:ind w:left="709"/>
        <w:rPr>
          <w:lang w:val="en-GB"/>
        </w:rPr>
      </w:pPr>
      <w:ins w:id="170" w:author="Martin Kammerhofer" w:date="2014-03-13T15:51:00Z">
        <w:r>
          <w:rPr>
            <w:lang w:val="en-GB"/>
          </w:rPr>
          <w:t xml:space="preserve">This use case is completely covered in </w:t>
        </w:r>
        <w:r>
          <w:rPr>
            <w:lang w:val="en-GB"/>
          </w:rPr>
          <w:fldChar w:fldCharType="begin"/>
        </w:r>
        <w:r>
          <w:rPr>
            <w:lang w:val="en-GB"/>
          </w:rPr>
          <w:instrText xml:space="preserve"> REF _Ref377360331 \r \h </w:instrText>
        </w:r>
      </w:ins>
      <w:r>
        <w:rPr>
          <w:lang w:val="en-GB"/>
        </w:rPr>
      </w:r>
      <w:ins w:id="171" w:author="Martin Kammerhofer" w:date="2014-03-13T15:51:00Z">
        <w:r>
          <w:rPr>
            <w:lang w:val="en-GB"/>
          </w:rPr>
          <w:fldChar w:fldCharType="separate"/>
        </w:r>
      </w:ins>
      <w:r>
        <w:rPr>
          <w:lang w:val="en-GB"/>
        </w:rPr>
        <w:t>1.3.2</w:t>
      </w:r>
      <w:ins w:id="172" w:author="Martin Kammerhofer" w:date="2014-03-13T15:51:00Z">
        <w:r>
          <w:rPr>
            <w:lang w:val="en-GB"/>
          </w:rPr>
          <w:fldChar w:fldCharType="end"/>
        </w:r>
        <w:r>
          <w:rPr>
            <w:lang w:val="en-GB"/>
          </w:rPr>
          <w:t>.</w:t>
        </w:r>
      </w:ins>
    </w:p>
    <w:p w14:paraId="6D91F972" w14:textId="13F1717A" w:rsidR="00C279BA" w:rsidRDefault="00443B2F" w:rsidP="000F6260">
      <w:pPr>
        <w:pStyle w:val="Heading3"/>
      </w:pPr>
      <w:r w:rsidRPr="00690B6A">
        <w:t xml:space="preserve"> </w:t>
      </w:r>
      <w:bookmarkStart w:id="173" w:name="_Toc382489251"/>
      <w:r w:rsidRPr="00690B6A">
        <w:t xml:space="preserve">(UC 2.3.2) </w:t>
      </w:r>
      <w:r w:rsidR="00C279BA" w:rsidRPr="00690B6A">
        <w:t>Smoke opac</w:t>
      </w:r>
      <w:r w:rsidR="00D40B04" w:rsidRPr="00690B6A">
        <w:t xml:space="preserve">ity Lug down Test (Part of </w:t>
      </w:r>
      <w:r w:rsidR="00D40B04" w:rsidRPr="00690B6A">
        <w:fldChar w:fldCharType="begin"/>
      </w:r>
      <w:r w:rsidR="00D40B04" w:rsidRPr="00690B6A">
        <w:instrText xml:space="preserve"> REF _Ref377360331 \r \h </w:instrText>
      </w:r>
      <w:r w:rsidR="00D40B04" w:rsidRPr="00690B6A">
        <w:fldChar w:fldCharType="separate"/>
      </w:r>
      <w:r w:rsidR="003E509F">
        <w:t>1.3.2</w:t>
      </w:r>
      <w:r w:rsidR="00D40B04" w:rsidRPr="00690B6A">
        <w:fldChar w:fldCharType="end"/>
      </w:r>
      <w:r w:rsidR="00C279BA" w:rsidRPr="00690B6A">
        <w:t>)</w:t>
      </w:r>
      <w:bookmarkEnd w:id="173"/>
    </w:p>
    <w:p w14:paraId="769C7556" w14:textId="6B4E6DF5" w:rsidR="003E509F" w:rsidRPr="003E509F" w:rsidRDefault="003E509F" w:rsidP="003E509F">
      <w:pPr>
        <w:ind w:left="709"/>
        <w:rPr>
          <w:lang w:val="en-GB"/>
        </w:rPr>
      </w:pPr>
      <w:ins w:id="174" w:author="Martin Kammerhofer" w:date="2014-03-13T15:51:00Z">
        <w:r>
          <w:rPr>
            <w:lang w:val="en-GB"/>
          </w:rPr>
          <w:t xml:space="preserve">This use case is completely covered in </w:t>
        </w:r>
        <w:r>
          <w:rPr>
            <w:lang w:val="en-GB"/>
          </w:rPr>
          <w:fldChar w:fldCharType="begin"/>
        </w:r>
        <w:r>
          <w:rPr>
            <w:lang w:val="en-GB"/>
          </w:rPr>
          <w:instrText xml:space="preserve"> REF _Ref377360331 \r \h </w:instrText>
        </w:r>
      </w:ins>
      <w:r>
        <w:rPr>
          <w:lang w:val="en-GB"/>
        </w:rPr>
      </w:r>
      <w:ins w:id="175" w:author="Martin Kammerhofer" w:date="2014-03-13T15:51:00Z">
        <w:r>
          <w:rPr>
            <w:lang w:val="en-GB"/>
          </w:rPr>
          <w:fldChar w:fldCharType="separate"/>
        </w:r>
      </w:ins>
      <w:r>
        <w:rPr>
          <w:lang w:val="en-GB"/>
        </w:rPr>
        <w:t>1.3.2</w:t>
      </w:r>
      <w:ins w:id="176" w:author="Martin Kammerhofer" w:date="2014-03-13T15:51:00Z">
        <w:r>
          <w:rPr>
            <w:lang w:val="en-GB"/>
          </w:rPr>
          <w:fldChar w:fldCharType="end"/>
        </w:r>
        <w:r>
          <w:rPr>
            <w:lang w:val="en-GB"/>
          </w:rPr>
          <w:t>.</w:t>
        </w:r>
      </w:ins>
    </w:p>
    <w:p w14:paraId="6F20A175" w14:textId="77777777" w:rsidR="00613324" w:rsidRPr="00690B6A" w:rsidRDefault="00613324" w:rsidP="00322DD0">
      <w:pPr>
        <w:pStyle w:val="Heading2"/>
        <w:rPr>
          <w:lang w:val="en-GB"/>
        </w:rPr>
      </w:pPr>
      <w:bookmarkStart w:id="177" w:name="_Toc382489252"/>
      <w:r w:rsidRPr="00690B6A">
        <w:rPr>
          <w:lang w:val="en-GB"/>
        </w:rPr>
        <w:t>PTI Application Use Cases</w:t>
      </w:r>
      <w:bookmarkEnd w:id="177"/>
    </w:p>
    <w:p w14:paraId="51DEEB2E" w14:textId="4B2D8070" w:rsidR="00613324" w:rsidRDefault="00613324" w:rsidP="00322DD0">
      <w:pPr>
        <w:pStyle w:val="Heading3"/>
      </w:pPr>
      <w:r w:rsidRPr="00690B6A">
        <w:t xml:space="preserve"> </w:t>
      </w:r>
      <w:bookmarkStart w:id="178" w:name="_Ref382481036"/>
      <w:bookmarkStart w:id="179" w:name="_Toc382489253"/>
      <w:r w:rsidRPr="00690B6A">
        <w:t xml:space="preserve">(UC 2.1.3.3) </w:t>
      </w:r>
      <w:del w:id="180" w:author="t.malaterre" w:date="2014-03-17T15:16:00Z">
        <w:r w:rsidRPr="00690B6A" w:rsidDel="00A1294D">
          <w:delText xml:space="preserve">Exploitation </w:delText>
        </w:r>
      </w:del>
      <w:ins w:id="181" w:author="t.malaterre" w:date="2014-03-17T15:16:00Z">
        <w:r w:rsidR="00A1294D">
          <w:t xml:space="preserve">Transfer </w:t>
        </w:r>
      </w:ins>
      <w:r w:rsidRPr="00690B6A">
        <w:t xml:space="preserve">of </w:t>
      </w:r>
      <w:del w:id="182" w:author="t.malaterre" w:date="2014-03-17T15:17:00Z">
        <w:r w:rsidRPr="00690B6A" w:rsidDel="00A1294D">
          <w:delText xml:space="preserve">the </w:delText>
        </w:r>
      </w:del>
      <w:r w:rsidRPr="00690B6A">
        <w:t>vehicle identification data</w:t>
      </w:r>
      <w:bookmarkEnd w:id="178"/>
      <w:bookmarkEnd w:id="179"/>
      <w:r w:rsidRPr="00690B6A">
        <w:t xml:space="preserve"> </w:t>
      </w:r>
    </w:p>
    <w:p w14:paraId="318E552D" w14:textId="52777162" w:rsidR="004D0770" w:rsidRDefault="004D0770" w:rsidP="004D0770">
      <w:pPr>
        <w:ind w:left="709"/>
        <w:rPr>
          <w:ins w:id="183" w:author="t.malaterre" w:date="2014-03-17T15:28:00Z"/>
          <w:lang w:val="en-GB"/>
        </w:rPr>
      </w:pPr>
      <w:ins w:id="184" w:author="Martin Kammerhofer" w:date="2014-03-13T14:05:00Z">
        <w:r>
          <w:rPr>
            <w:lang w:val="en-GB"/>
          </w:rPr>
          <w:t xml:space="preserve">A PTI application can send a list of modified fields to the ENC. If an </w:t>
        </w:r>
        <w:proofErr w:type="spellStart"/>
        <w:r>
          <w:rPr>
            <w:lang w:val="en-GB"/>
          </w:rPr>
          <w:t>ENC</w:t>
        </w:r>
        <w:proofErr w:type="spellEnd"/>
        <w:r>
          <w:rPr>
            <w:lang w:val="en-GB"/>
          </w:rPr>
          <w:t xml:space="preserve"> client is registered for this kind of data, the </w:t>
        </w:r>
        <w:proofErr w:type="spellStart"/>
        <w:r>
          <w:rPr>
            <w:lang w:val="en-GB"/>
          </w:rPr>
          <w:t>ENC</w:t>
        </w:r>
        <w:proofErr w:type="spellEnd"/>
        <w:r>
          <w:rPr>
            <w:lang w:val="en-GB"/>
          </w:rPr>
          <w:t xml:space="preserve"> will </w:t>
        </w:r>
        <w:del w:id="185" w:author="t.malaterre" w:date="2014-03-17T15:16:00Z">
          <w:r w:rsidDel="00A1294D">
            <w:rPr>
              <w:lang w:val="en-GB"/>
            </w:rPr>
            <w:delText>forward</w:delText>
          </w:r>
        </w:del>
      </w:ins>
      <w:ins w:id="186" w:author="t.malaterre" w:date="2014-03-17T15:16:00Z">
        <w:r w:rsidR="00A1294D">
          <w:rPr>
            <w:lang w:val="en-GB"/>
          </w:rPr>
          <w:t>transfer</w:t>
        </w:r>
      </w:ins>
      <w:ins w:id="187" w:author="Martin Kammerhofer" w:date="2014-03-13T14:05:00Z">
        <w:r>
          <w:rPr>
            <w:lang w:val="en-GB"/>
          </w:rPr>
          <w:t xml:space="preserve"> this data to this client. </w:t>
        </w:r>
        <w:del w:id="188" w:author="t.malaterre" w:date="2014-03-17T11:32:00Z">
          <w:r w:rsidDel="00545B52">
            <w:rPr>
              <w:lang w:val="en-GB"/>
            </w:rPr>
            <w:delText>Otherwise this information get lost.</w:delText>
          </w:r>
        </w:del>
      </w:ins>
      <w:ins w:id="189" w:author="t.malaterre" w:date="2014-03-17T11:32:00Z">
        <w:r w:rsidR="00545B52">
          <w:rPr>
            <w:lang w:val="en-GB"/>
          </w:rPr>
          <w:t xml:space="preserve">If no client is </w:t>
        </w:r>
      </w:ins>
      <w:ins w:id="190" w:author="t.malaterre" w:date="2014-03-17T15:17:00Z">
        <w:r w:rsidR="00A1294D">
          <w:rPr>
            <w:lang w:val="en-GB"/>
          </w:rPr>
          <w:t>registered</w:t>
        </w:r>
      </w:ins>
      <w:ins w:id="191" w:author="t.malaterre" w:date="2014-03-17T11:32:00Z">
        <w:r w:rsidR="00545B52">
          <w:rPr>
            <w:lang w:val="en-GB"/>
          </w:rPr>
          <w:t xml:space="preserve">, </w:t>
        </w:r>
      </w:ins>
      <w:ins w:id="192" w:author="t.malaterre" w:date="2014-03-17T15:21:00Z">
        <w:r w:rsidR="00500893">
          <w:rPr>
            <w:lang w:val="en-GB"/>
          </w:rPr>
          <w:t>the information is lost</w:t>
        </w:r>
      </w:ins>
      <w:ins w:id="193" w:author="t.malaterre" w:date="2014-03-17T11:32:00Z">
        <w:r w:rsidR="00545B52">
          <w:rPr>
            <w:lang w:val="en-GB"/>
          </w:rPr>
          <w:t>.</w:t>
        </w:r>
      </w:ins>
      <w:ins w:id="194" w:author="Martin Kammerhofer" w:date="2014-03-13T14:05:00Z">
        <w:r>
          <w:rPr>
            <w:lang w:val="en-GB"/>
          </w:rPr>
          <w:t xml:space="preserve"> </w:t>
        </w:r>
        <w:del w:id="195" w:author="t.malaterre" w:date="2014-03-17T11:32:00Z">
          <w:r w:rsidDel="002001AF">
            <w:rPr>
              <w:lang w:val="en-GB"/>
            </w:rPr>
            <w:delText>The syntax of the content is not part of this specification.</w:delText>
          </w:r>
        </w:del>
      </w:ins>
    </w:p>
    <w:p w14:paraId="037C89BD" w14:textId="7725743A" w:rsidR="00500893" w:rsidRPr="00CE6B9B" w:rsidRDefault="00500893" w:rsidP="00500893">
      <w:pPr>
        <w:ind w:left="709"/>
        <w:rPr>
          <w:ins w:id="196" w:author="Martin Kammerhofer" w:date="2014-03-13T14:05:00Z"/>
          <w:lang w:val="en-GB"/>
        </w:rPr>
      </w:pPr>
      <w:ins w:id="197" w:author="t.malaterre" w:date="2014-03-17T15:28:00Z">
        <w:r>
          <w:rPr>
            <w:lang w:val="en-GB"/>
          </w:rPr>
          <w:t xml:space="preserve">This use-case is completely covered inside the PTI application, and the </w:t>
        </w:r>
        <w:proofErr w:type="spellStart"/>
        <w:r>
          <w:rPr>
            <w:lang w:val="en-GB"/>
          </w:rPr>
          <w:t>ENC</w:t>
        </w:r>
        <w:proofErr w:type="spellEnd"/>
        <w:r>
          <w:rPr>
            <w:lang w:val="en-GB"/>
          </w:rPr>
          <w:t xml:space="preserve"> is not involved.</w:t>
        </w:r>
      </w:ins>
    </w:p>
    <w:p w14:paraId="6FF13048" w14:textId="79428BCF" w:rsidR="00613324" w:rsidRDefault="00613324" w:rsidP="004D0770">
      <w:pPr>
        <w:pStyle w:val="Heading3"/>
      </w:pPr>
      <w:bookmarkStart w:id="198" w:name="_Toc382489254"/>
      <w:r w:rsidRPr="00690B6A">
        <w:t>(UC 2.1.3.7) Data log about vehicle inspector manual data modification</w:t>
      </w:r>
      <w:bookmarkEnd w:id="198"/>
    </w:p>
    <w:p w14:paraId="082E9F6A" w14:textId="36601CED" w:rsidR="00CE6B9B" w:rsidRDefault="004D0770" w:rsidP="00CE6B9B">
      <w:pPr>
        <w:ind w:left="709"/>
        <w:rPr>
          <w:ins w:id="199" w:author="t.malaterre" w:date="2014-03-17T15:27:00Z"/>
          <w:lang w:val="en-GB"/>
        </w:rPr>
      </w:pPr>
      <w:ins w:id="200" w:author="Martin Kammerhofer" w:date="2014-03-13T14:06:00Z">
        <w:r>
          <w:rPr>
            <w:lang w:val="en-GB"/>
          </w:rPr>
          <w:t xml:space="preserve">A PTI application can send a complete log of a set of field modifications to the ENC. If an </w:t>
        </w:r>
        <w:proofErr w:type="spellStart"/>
        <w:r>
          <w:rPr>
            <w:lang w:val="en-GB"/>
          </w:rPr>
          <w:t>ENC</w:t>
        </w:r>
        <w:proofErr w:type="spellEnd"/>
        <w:r>
          <w:rPr>
            <w:lang w:val="en-GB"/>
          </w:rPr>
          <w:t xml:space="preserve"> client is registered for this kind of data (same kind as in </w:t>
        </w:r>
        <w:r>
          <w:rPr>
            <w:lang w:val="en-GB"/>
          </w:rPr>
          <w:fldChar w:fldCharType="begin"/>
        </w:r>
        <w:r>
          <w:rPr>
            <w:lang w:val="en-GB"/>
          </w:rPr>
          <w:instrText xml:space="preserve"> REF _Ref382481036 \r \h </w:instrText>
        </w:r>
      </w:ins>
      <w:r>
        <w:rPr>
          <w:lang w:val="en-GB"/>
        </w:rPr>
      </w:r>
      <w:ins w:id="201" w:author="Martin Kammerhofer" w:date="2014-03-13T14:06:00Z">
        <w:r>
          <w:rPr>
            <w:lang w:val="en-GB"/>
          </w:rPr>
          <w:fldChar w:fldCharType="separate"/>
        </w:r>
      </w:ins>
      <w:r w:rsidR="003E509F">
        <w:rPr>
          <w:lang w:val="en-GB"/>
        </w:rPr>
        <w:t>2.4.1</w:t>
      </w:r>
      <w:ins w:id="202" w:author="Martin Kammerhofer" w:date="2014-03-13T14:06:00Z">
        <w:r>
          <w:rPr>
            <w:lang w:val="en-GB"/>
          </w:rPr>
          <w:fldChar w:fldCharType="end"/>
        </w:r>
        <w:r>
          <w:rPr>
            <w:lang w:val="en-GB"/>
          </w:rPr>
          <w:t xml:space="preserve">), the </w:t>
        </w:r>
        <w:proofErr w:type="spellStart"/>
        <w:r>
          <w:rPr>
            <w:lang w:val="en-GB"/>
          </w:rPr>
          <w:t>ENC</w:t>
        </w:r>
        <w:proofErr w:type="spellEnd"/>
        <w:r>
          <w:rPr>
            <w:lang w:val="en-GB"/>
          </w:rPr>
          <w:t xml:space="preserve"> will forward this data to this client. Otherwise this information get lost. The syntax of the content is not part of this specification.</w:t>
        </w:r>
      </w:ins>
    </w:p>
    <w:p w14:paraId="20428D76" w14:textId="572CB935" w:rsidR="00500893" w:rsidRPr="00CE6B9B" w:rsidRDefault="00500893" w:rsidP="00CE6B9B">
      <w:pPr>
        <w:ind w:left="709"/>
        <w:rPr>
          <w:lang w:val="en-GB"/>
        </w:rPr>
      </w:pPr>
      <w:ins w:id="203" w:author="t.malaterre" w:date="2014-03-17T15:27:00Z">
        <w:r>
          <w:rPr>
            <w:lang w:val="en-GB"/>
          </w:rPr>
          <w:t xml:space="preserve">This use-case is completely covered inside the PTI application, and the </w:t>
        </w:r>
        <w:proofErr w:type="spellStart"/>
        <w:r>
          <w:rPr>
            <w:lang w:val="en-GB"/>
          </w:rPr>
          <w:t>ENC</w:t>
        </w:r>
        <w:proofErr w:type="spellEnd"/>
        <w:r>
          <w:rPr>
            <w:lang w:val="en-GB"/>
          </w:rPr>
          <w:t xml:space="preserve"> is not </w:t>
        </w:r>
      </w:ins>
      <w:ins w:id="204" w:author="t.malaterre" w:date="2014-03-17T15:28:00Z">
        <w:r>
          <w:rPr>
            <w:lang w:val="en-GB"/>
          </w:rPr>
          <w:t>involved</w:t>
        </w:r>
      </w:ins>
      <w:ins w:id="205" w:author="t.malaterre" w:date="2014-03-17T15:27:00Z">
        <w:r>
          <w:rPr>
            <w:lang w:val="en-GB"/>
          </w:rPr>
          <w:t>.</w:t>
        </w:r>
      </w:ins>
    </w:p>
    <w:p w14:paraId="3556FFDC" w14:textId="37643288" w:rsidR="00690B6A" w:rsidRPr="005C38F0" w:rsidRDefault="00690B6A">
      <w:pPr>
        <w:ind w:left="709"/>
        <w:rPr>
          <w:lang w:val="en-US"/>
          <w:rPrChange w:id="206" w:author="Marco Le Brun" w:date="2014-03-18T09:20:00Z">
            <w:rPr/>
          </w:rPrChange>
        </w:rPr>
        <w:pPrChange w:id="207" w:author="t.malaterre" w:date="2014-03-17T15:20:00Z">
          <w:pPr>
            <w:pStyle w:val="Heading3"/>
          </w:pPr>
        </w:pPrChange>
      </w:pPr>
      <w:bookmarkStart w:id="208" w:name="_Toc382489255"/>
      <w:r w:rsidRPr="005C38F0">
        <w:rPr>
          <w:lang w:val="en-US"/>
          <w:rPrChange w:id="209" w:author="Marco Le Brun" w:date="2014-03-18T09:20:00Z">
            <w:rPr/>
          </w:rPrChange>
        </w:rPr>
        <w:t xml:space="preserve">Off-line Scenario: No connection to the </w:t>
      </w:r>
      <w:ins w:id="210" w:author="Marco Le Brun" w:date="2014-03-18T13:28:00Z">
        <w:r w:rsidR="001C251D">
          <w:rPr>
            <w:lang w:val="en-US"/>
          </w:rPr>
          <w:t>target database</w:t>
        </w:r>
      </w:ins>
      <w:del w:id="211" w:author="Marco Le Brun" w:date="2014-03-18T13:28:00Z">
        <w:r w:rsidRPr="005C38F0" w:rsidDel="001C251D">
          <w:rPr>
            <w:lang w:val="en-US"/>
            <w:rPrChange w:id="212" w:author="Marco Le Brun" w:date="2014-03-18T09:20:00Z">
              <w:rPr/>
            </w:rPrChange>
          </w:rPr>
          <w:delText>government / VIP available</w:delText>
        </w:r>
      </w:del>
      <w:bookmarkEnd w:id="208"/>
    </w:p>
    <w:p w14:paraId="754ABDFB" w14:textId="77777777" w:rsidR="00DC73E3" w:rsidRDefault="004D0770" w:rsidP="00974E89">
      <w:pPr>
        <w:ind w:left="709"/>
        <w:rPr>
          <w:ins w:id="213" w:author="t.malaterre" w:date="2014-03-17T15:45:00Z"/>
          <w:lang w:val="en-GB"/>
        </w:rPr>
      </w:pPr>
      <w:ins w:id="214" w:author="Martin Kammerhofer" w:date="2014-03-13T14:06:00Z">
        <w:del w:id="215" w:author="t.malaterre" w:date="2014-03-17T15:44:00Z">
          <w:r w:rsidDel="00DC73E3">
            <w:rPr>
              <w:lang w:val="en-GB"/>
            </w:rPr>
            <w:delText xml:space="preserve">The ENC stores all results that cannot be sent to the VIP. The ENC offers a possibility to export all results </w:delText>
          </w:r>
        </w:del>
        <w:del w:id="216" w:author="t.malaterre" w:date="2014-03-17T11:34:00Z">
          <w:r w:rsidDel="00545B52">
            <w:rPr>
              <w:lang w:val="en-GB"/>
            </w:rPr>
            <w:delText xml:space="preserve">into xml files </w:delText>
          </w:r>
        </w:del>
        <w:del w:id="217" w:author="t.malaterre" w:date="2014-03-17T15:44:00Z">
          <w:r w:rsidDel="00DC73E3">
            <w:rPr>
              <w:lang w:val="en-GB"/>
            </w:rPr>
            <w:delText>to allow a transmission using different channels (e.g. E-Mail). The ENC offers the possibility to mark results as synchronised. Binary content has to be deliver</w:delText>
          </w:r>
        </w:del>
      </w:ins>
      <w:ins w:id="218" w:author="Martin Kammerhofer" w:date="2014-03-13T14:07:00Z">
        <w:del w:id="219" w:author="t.malaterre" w:date="2014-03-17T15:44:00Z">
          <w:r w:rsidDel="00DC73E3">
            <w:rPr>
              <w:lang w:val="en-GB"/>
            </w:rPr>
            <w:delText>e</w:delText>
          </w:r>
        </w:del>
      </w:ins>
      <w:ins w:id="220" w:author="Martin Kammerhofer" w:date="2014-03-13T14:06:00Z">
        <w:del w:id="221" w:author="t.malaterre" w:date="2014-03-17T15:44:00Z">
          <w:r w:rsidDel="00DC73E3">
            <w:rPr>
              <w:lang w:val="en-GB"/>
            </w:rPr>
            <w:delText>d in separate files if required.</w:delText>
          </w:r>
        </w:del>
      </w:ins>
    </w:p>
    <w:p w14:paraId="3E0A8206" w14:textId="47EE6E3B" w:rsidR="00641292" w:rsidRPr="00CE6B9B" w:rsidRDefault="00641292" w:rsidP="00974E89">
      <w:pPr>
        <w:ind w:left="709"/>
        <w:rPr>
          <w:lang w:val="en-GB"/>
        </w:rPr>
      </w:pPr>
      <w:ins w:id="222" w:author="t.malaterre" w:date="2014-03-17T15:42:00Z">
        <w:r>
          <w:rPr>
            <w:lang w:val="en-GB"/>
          </w:rPr>
          <w:t xml:space="preserve">If a transmission fails, the </w:t>
        </w:r>
        <w:proofErr w:type="spellStart"/>
        <w:r>
          <w:rPr>
            <w:lang w:val="en-GB"/>
          </w:rPr>
          <w:t>ENC</w:t>
        </w:r>
        <w:proofErr w:type="spellEnd"/>
        <w:r>
          <w:rPr>
            <w:lang w:val="en-GB"/>
          </w:rPr>
          <w:t xml:space="preserve"> shall inform the sender which shall take any disposition to handle it</w:t>
        </w:r>
      </w:ins>
      <w:ins w:id="223" w:author="Marco Le Brun" w:date="2014-03-18T13:26:00Z">
        <w:r w:rsidR="005423E5">
          <w:rPr>
            <w:lang w:val="en-GB"/>
          </w:rPr>
          <w:t xml:space="preserve"> (</w:t>
        </w:r>
      </w:ins>
      <w:ins w:id="224" w:author="Marco Le Brun" w:date="2014-03-18T13:29:00Z">
        <w:r w:rsidR="001C251D">
          <w:rPr>
            <w:lang w:val="en-GB"/>
          </w:rPr>
          <w:t>it is the task of the PTI application to</w:t>
        </w:r>
      </w:ins>
      <w:ins w:id="225" w:author="Marco Le Brun" w:date="2014-03-18T13:26:00Z">
        <w:r w:rsidR="005423E5">
          <w:rPr>
            <w:lang w:val="en-GB"/>
          </w:rPr>
          <w:t xml:space="preserve"> buffer the information for later </w:t>
        </w:r>
      </w:ins>
      <w:ins w:id="226" w:author="Marco Le Brun" w:date="2014-03-18T13:29:00Z">
        <w:r w:rsidR="001C251D">
          <w:rPr>
            <w:lang w:val="en-GB"/>
          </w:rPr>
          <w:t>re</w:t>
        </w:r>
      </w:ins>
      <w:bookmarkStart w:id="227" w:name="_GoBack"/>
      <w:bookmarkEnd w:id="227"/>
      <w:ins w:id="228" w:author="Marco Le Brun" w:date="2014-03-18T13:26:00Z">
        <w:r w:rsidR="005423E5">
          <w:rPr>
            <w:lang w:val="en-GB"/>
          </w:rPr>
          <w:t>transmission)</w:t>
        </w:r>
      </w:ins>
      <w:ins w:id="229" w:author="t.malaterre" w:date="2014-03-17T15:42:00Z">
        <w:r>
          <w:rPr>
            <w:lang w:val="en-GB"/>
          </w:rPr>
          <w:t>.</w:t>
        </w:r>
      </w:ins>
    </w:p>
    <w:p w14:paraId="56C985BF" w14:textId="1C4271BB" w:rsidR="005F0109" w:rsidRPr="00690B6A" w:rsidRDefault="005F0109" w:rsidP="002A5FCE">
      <w:pPr>
        <w:spacing w:after="0"/>
        <w:rPr>
          <w:lang w:val="en-GB"/>
        </w:rPr>
      </w:pPr>
    </w:p>
    <w:p w14:paraId="7B789941" w14:textId="4B6385BC" w:rsidR="00E049A7" w:rsidRPr="00690B6A" w:rsidRDefault="00E049A7" w:rsidP="00322DD0">
      <w:pPr>
        <w:pStyle w:val="Heading1"/>
        <w:rPr>
          <w:lang w:val="en-GB"/>
        </w:rPr>
      </w:pPr>
      <w:bookmarkStart w:id="230" w:name="_Toc382489256"/>
      <w:r w:rsidRPr="00690B6A">
        <w:rPr>
          <w:lang w:val="en-GB"/>
        </w:rPr>
        <w:lastRenderedPageBreak/>
        <w:t>Not Covered Use Cases</w:t>
      </w:r>
      <w:bookmarkEnd w:id="230"/>
      <w:r w:rsidRPr="00690B6A">
        <w:rPr>
          <w:lang w:val="en-GB"/>
        </w:rPr>
        <w:t xml:space="preserve"> </w:t>
      </w:r>
    </w:p>
    <w:p w14:paraId="2E4CD242" w14:textId="1E0C1DFB" w:rsidR="005F0109" w:rsidRPr="00690B6A" w:rsidRDefault="005F0109" w:rsidP="00322DD0">
      <w:pPr>
        <w:pStyle w:val="Heading2"/>
        <w:rPr>
          <w:lang w:val="en-GB"/>
        </w:rPr>
      </w:pPr>
      <w:bookmarkStart w:id="231" w:name="_Toc382489257"/>
      <w:r w:rsidRPr="00690B6A">
        <w:rPr>
          <w:lang w:val="en-GB"/>
        </w:rPr>
        <w:t>End of Life</w:t>
      </w:r>
      <w:bookmarkEnd w:id="231"/>
    </w:p>
    <w:p w14:paraId="542B098A" w14:textId="2DB09B0B" w:rsidR="005F0109" w:rsidRPr="00690B6A" w:rsidRDefault="00443B2F" w:rsidP="00322DD0">
      <w:pPr>
        <w:pStyle w:val="Heading3"/>
      </w:pPr>
      <w:r w:rsidRPr="00690B6A">
        <w:t xml:space="preserve"> </w:t>
      </w:r>
      <w:bookmarkStart w:id="232" w:name="_Toc382489258"/>
      <w:r w:rsidRPr="00690B6A">
        <w:t xml:space="preserve">(UC 2.6.1) </w:t>
      </w:r>
      <w:r w:rsidR="005F0109" w:rsidRPr="00690B6A">
        <w:t>End of life for AC and cooling systems</w:t>
      </w:r>
      <w:bookmarkEnd w:id="232"/>
    </w:p>
    <w:p w14:paraId="1219CBA0" w14:textId="30BC61E2" w:rsidR="005F0109" w:rsidRPr="00690B6A" w:rsidRDefault="00443B2F" w:rsidP="00322DD0">
      <w:pPr>
        <w:pStyle w:val="Heading3"/>
      </w:pPr>
      <w:r w:rsidRPr="00690B6A">
        <w:t xml:space="preserve"> </w:t>
      </w:r>
      <w:bookmarkStart w:id="233" w:name="_Toc382489259"/>
      <w:r w:rsidRPr="00690B6A">
        <w:t xml:space="preserve">(UC 2.6.2) </w:t>
      </w:r>
      <w:r w:rsidR="005F0109" w:rsidRPr="00690B6A">
        <w:t>End of life of other fluids</w:t>
      </w:r>
      <w:bookmarkEnd w:id="233"/>
    </w:p>
    <w:p w14:paraId="02A58076" w14:textId="087CA46B" w:rsidR="005F0109" w:rsidRPr="00690B6A" w:rsidRDefault="00443B2F" w:rsidP="00322DD0">
      <w:pPr>
        <w:pStyle w:val="Heading3"/>
      </w:pPr>
      <w:r w:rsidRPr="00690B6A">
        <w:t xml:space="preserve"> </w:t>
      </w:r>
      <w:bookmarkStart w:id="234" w:name="_Toc382489260"/>
      <w:r w:rsidRPr="00690B6A">
        <w:t xml:space="preserve">(UC 2.6.3) </w:t>
      </w:r>
      <w:r w:rsidR="005F0109" w:rsidRPr="00690B6A">
        <w:t>End of life of batteries</w:t>
      </w:r>
      <w:bookmarkEnd w:id="234"/>
    </w:p>
    <w:p w14:paraId="223DDF59" w14:textId="6C18A4F1" w:rsidR="005F0109" w:rsidRPr="00690B6A" w:rsidRDefault="00443B2F" w:rsidP="00322DD0">
      <w:pPr>
        <w:pStyle w:val="Heading3"/>
      </w:pPr>
      <w:r w:rsidRPr="00690B6A">
        <w:t xml:space="preserve"> </w:t>
      </w:r>
      <w:bookmarkStart w:id="235" w:name="_Toc382489261"/>
      <w:r w:rsidRPr="00690B6A">
        <w:t xml:space="preserve">(UC 2.6.4) </w:t>
      </w:r>
      <w:r w:rsidR="005F0109" w:rsidRPr="00690B6A">
        <w:t>End of life deployment of pyrotechnic devices</w:t>
      </w:r>
      <w:bookmarkEnd w:id="235"/>
    </w:p>
    <w:p w14:paraId="617F1ED3" w14:textId="5FC1B2CD" w:rsidR="00E049A7" w:rsidRPr="00690B6A" w:rsidRDefault="00443B2F" w:rsidP="00613324">
      <w:pPr>
        <w:pStyle w:val="Heading2"/>
        <w:rPr>
          <w:lang w:val="en-GB"/>
        </w:rPr>
      </w:pPr>
      <w:r w:rsidRPr="00690B6A">
        <w:rPr>
          <w:lang w:val="en-GB"/>
        </w:rPr>
        <w:t xml:space="preserve"> </w:t>
      </w:r>
      <w:bookmarkStart w:id="236" w:name="_Toc382489262"/>
      <w:r w:rsidRPr="00690B6A">
        <w:rPr>
          <w:lang w:val="en-GB"/>
        </w:rPr>
        <w:t xml:space="preserve">(UC 2.7) </w:t>
      </w:r>
      <w:r w:rsidR="005F0109" w:rsidRPr="00690B6A">
        <w:rPr>
          <w:lang w:val="en-GB"/>
        </w:rPr>
        <w:t>Audit trail of fluid refrigerants</w:t>
      </w:r>
      <w:bookmarkEnd w:id="236"/>
    </w:p>
    <w:p w14:paraId="23A44BF0" w14:textId="77777777" w:rsidR="005F0109" w:rsidRPr="00690B6A" w:rsidRDefault="005F0109" w:rsidP="00FA0185">
      <w:pPr>
        <w:spacing w:after="0"/>
        <w:rPr>
          <w:b/>
          <w:lang w:val="en-GB"/>
        </w:rPr>
      </w:pPr>
    </w:p>
    <w:p w14:paraId="1AD72E4C" w14:textId="12E981E0" w:rsidR="001167B4" w:rsidRDefault="001516BD" w:rsidP="001516BD">
      <w:pPr>
        <w:pStyle w:val="Heading1"/>
        <w:rPr>
          <w:lang w:val="en-GB"/>
        </w:rPr>
      </w:pPr>
      <w:bookmarkStart w:id="237" w:name="_Toc382489263"/>
      <w:r>
        <w:rPr>
          <w:lang w:val="en-GB"/>
        </w:rPr>
        <w:t>Terminology</w:t>
      </w:r>
      <w:bookmarkEnd w:id="237"/>
    </w:p>
    <w:p w14:paraId="7AE6A3E6" w14:textId="678DD0AB" w:rsidR="001516BD" w:rsidRDefault="001516BD" w:rsidP="001516BD">
      <w:pPr>
        <w:tabs>
          <w:tab w:val="left" w:pos="1418"/>
        </w:tabs>
        <w:spacing w:after="0" w:line="240" w:lineRule="auto"/>
        <w:ind w:left="1418" w:hanging="1418"/>
        <w:rPr>
          <w:lang w:val="en-GB"/>
        </w:rPr>
      </w:pPr>
      <w:r>
        <w:rPr>
          <w:lang w:val="en-GB"/>
        </w:rPr>
        <w:t>Compliancy</w:t>
      </w:r>
      <w:r>
        <w:rPr>
          <w:lang w:val="en-GB"/>
        </w:rPr>
        <w:tab/>
        <w:t>A specification exists including a set of requirements. A compliant client to this specification shall match all requirements.</w:t>
      </w:r>
    </w:p>
    <w:p w14:paraId="7C9CF9F5" w14:textId="035824C6" w:rsidR="003F780E" w:rsidRDefault="001516BD" w:rsidP="001516BD">
      <w:pPr>
        <w:tabs>
          <w:tab w:val="left" w:pos="1418"/>
        </w:tabs>
        <w:spacing w:after="0" w:line="240" w:lineRule="auto"/>
        <w:ind w:left="1418" w:hanging="1418"/>
        <w:rPr>
          <w:lang w:val="en-GB"/>
        </w:rPr>
      </w:pPr>
      <w:proofErr w:type="spellStart"/>
      <w:r>
        <w:rPr>
          <w:lang w:val="en-GB"/>
        </w:rPr>
        <w:t>ENC</w:t>
      </w:r>
      <w:proofErr w:type="spellEnd"/>
      <w:r>
        <w:rPr>
          <w:lang w:val="en-GB"/>
        </w:rPr>
        <w:tab/>
      </w:r>
      <w:r w:rsidR="003F780E">
        <w:rPr>
          <w:lang w:val="en-GB"/>
        </w:rPr>
        <w:t>EGEA Network Communicator</w:t>
      </w:r>
    </w:p>
    <w:p w14:paraId="5F8AFD30" w14:textId="27BD4AE6" w:rsidR="003F780E" w:rsidRDefault="001516BD" w:rsidP="001516BD">
      <w:pPr>
        <w:tabs>
          <w:tab w:val="left" w:pos="1418"/>
        </w:tabs>
        <w:spacing w:after="0" w:line="240" w:lineRule="auto"/>
        <w:ind w:left="1418" w:hanging="1418"/>
        <w:rPr>
          <w:lang w:val="en-GB"/>
        </w:rPr>
      </w:pPr>
      <w:proofErr w:type="spellStart"/>
      <w:r>
        <w:rPr>
          <w:lang w:val="en-GB"/>
        </w:rPr>
        <w:t>ENC</w:t>
      </w:r>
      <w:proofErr w:type="spellEnd"/>
      <w:r>
        <w:rPr>
          <w:lang w:val="en-GB"/>
        </w:rPr>
        <w:t xml:space="preserve"> client</w:t>
      </w:r>
      <w:r>
        <w:rPr>
          <w:lang w:val="en-GB"/>
        </w:rPr>
        <w:tab/>
      </w:r>
      <w:r w:rsidR="003F780E">
        <w:rPr>
          <w:lang w:val="en-GB"/>
        </w:rPr>
        <w:t xml:space="preserve">Any device or software (e.g. measurement device or </w:t>
      </w:r>
      <w:proofErr w:type="spellStart"/>
      <w:r w:rsidR="003F780E">
        <w:rPr>
          <w:lang w:val="en-GB"/>
        </w:rPr>
        <w:t>DMS</w:t>
      </w:r>
      <w:proofErr w:type="spellEnd"/>
      <w:r w:rsidR="003F780E">
        <w:rPr>
          <w:lang w:val="en-GB"/>
        </w:rPr>
        <w:t>)</w:t>
      </w:r>
      <w:r w:rsidR="00775E29">
        <w:rPr>
          <w:lang w:val="en-GB"/>
        </w:rPr>
        <w:t xml:space="preserve"> compliant to </w:t>
      </w:r>
      <w:proofErr w:type="spellStart"/>
      <w:r w:rsidR="00775E29">
        <w:rPr>
          <w:lang w:val="en-GB"/>
        </w:rPr>
        <w:t>ENC</w:t>
      </w:r>
      <w:proofErr w:type="spellEnd"/>
      <w:r w:rsidR="00775E29">
        <w:rPr>
          <w:lang w:val="en-GB"/>
        </w:rPr>
        <w:t xml:space="preserve"> specification.</w:t>
      </w:r>
      <w:r>
        <w:rPr>
          <w:lang w:val="en-GB"/>
        </w:rPr>
        <w:t xml:space="preserve"> A client can belong to a group. Example: a group is constituted by several clients of a PTI </w:t>
      </w:r>
      <w:r>
        <w:rPr>
          <w:lang w:val="en-GB"/>
        </w:rPr>
        <w:br/>
        <w:t>test lane</w:t>
      </w:r>
    </w:p>
    <w:p w14:paraId="1ED4A60E" w14:textId="2CB3BCA2" w:rsidR="00C3612C" w:rsidRDefault="001516BD" w:rsidP="001516BD">
      <w:pPr>
        <w:tabs>
          <w:tab w:val="left" w:pos="1418"/>
        </w:tabs>
        <w:spacing w:after="0" w:line="240" w:lineRule="auto"/>
        <w:ind w:left="1418" w:hanging="1418"/>
        <w:rPr>
          <w:lang w:val="en-GB"/>
        </w:rPr>
      </w:pPr>
      <w:r>
        <w:rPr>
          <w:lang w:val="en-GB"/>
        </w:rPr>
        <w:t>Order</w:t>
      </w:r>
      <w:r>
        <w:rPr>
          <w:lang w:val="en-GB"/>
        </w:rPr>
        <w:tab/>
        <w:t>A</w:t>
      </w:r>
      <w:r w:rsidR="009F2C3A">
        <w:rPr>
          <w:lang w:val="en-GB"/>
        </w:rPr>
        <w:t xml:space="preserve"> request to perform a task</w:t>
      </w:r>
      <w:r w:rsidR="00C27BAB">
        <w:rPr>
          <w:lang w:val="en-GB"/>
        </w:rPr>
        <w:t>. A status is associated to an order.</w:t>
      </w:r>
    </w:p>
    <w:p w14:paraId="171AF14E" w14:textId="07322C4A" w:rsidR="005C34E6" w:rsidRDefault="005C34E6" w:rsidP="001516BD">
      <w:pPr>
        <w:tabs>
          <w:tab w:val="left" w:pos="1418"/>
        </w:tabs>
        <w:spacing w:after="0" w:line="240" w:lineRule="auto"/>
        <w:ind w:left="1418" w:hanging="1418"/>
        <w:rPr>
          <w:ins w:id="238" w:author="Martin Kammerhofer" w:date="2014-03-13T14:10:00Z"/>
          <w:lang w:val="en-GB"/>
        </w:rPr>
      </w:pPr>
      <w:r>
        <w:rPr>
          <w:lang w:val="en-GB"/>
        </w:rPr>
        <w:t>PTI</w:t>
      </w:r>
      <w:r w:rsidR="001516BD">
        <w:rPr>
          <w:lang w:val="en-GB"/>
        </w:rPr>
        <w:tab/>
      </w:r>
      <w:r>
        <w:rPr>
          <w:lang w:val="en-GB"/>
        </w:rPr>
        <w:t>Periodical Technical Inspection</w:t>
      </w:r>
    </w:p>
    <w:p w14:paraId="71DB8B69" w14:textId="49733129" w:rsidR="004D0770" w:rsidRDefault="004D0770" w:rsidP="001516BD">
      <w:pPr>
        <w:tabs>
          <w:tab w:val="left" w:pos="1418"/>
        </w:tabs>
        <w:spacing w:after="0" w:line="240" w:lineRule="auto"/>
        <w:ind w:left="1418" w:hanging="1418"/>
        <w:rPr>
          <w:lang w:val="en-GB"/>
        </w:rPr>
      </w:pPr>
      <w:ins w:id="239" w:author="Martin Kammerhofer" w:date="2014-03-13T14:10:00Z">
        <w:r>
          <w:rPr>
            <w:lang w:val="en-GB"/>
          </w:rPr>
          <w:t>RSI</w:t>
        </w:r>
        <w:r>
          <w:rPr>
            <w:lang w:val="en-GB"/>
          </w:rPr>
          <w:tab/>
          <w:t>Road-Side Inspecti</w:t>
        </w:r>
      </w:ins>
      <w:ins w:id="240" w:author="Martin Kammerhofer" w:date="2014-03-13T15:52:00Z">
        <w:r w:rsidR="00B74380">
          <w:rPr>
            <w:lang w:val="en-GB"/>
          </w:rPr>
          <w:t>o</w:t>
        </w:r>
      </w:ins>
      <w:ins w:id="241" w:author="Martin Kammerhofer" w:date="2014-03-13T14:10:00Z">
        <w:r>
          <w:rPr>
            <w:lang w:val="en-GB"/>
          </w:rPr>
          <w:t>n</w:t>
        </w:r>
      </w:ins>
    </w:p>
    <w:p w14:paraId="28DEC3FA" w14:textId="745B4077" w:rsidR="00DF0FFA" w:rsidRDefault="009F2C3A" w:rsidP="001516BD">
      <w:pPr>
        <w:tabs>
          <w:tab w:val="left" w:pos="1418"/>
        </w:tabs>
        <w:spacing w:after="0" w:line="240" w:lineRule="auto"/>
        <w:ind w:left="1418" w:hanging="1418"/>
        <w:rPr>
          <w:lang w:val="en-GB"/>
        </w:rPr>
      </w:pPr>
      <w:r>
        <w:rPr>
          <w:lang w:val="en-GB"/>
        </w:rPr>
        <w:t>VIP</w:t>
      </w:r>
      <w:r w:rsidR="001516BD">
        <w:rPr>
          <w:lang w:val="en-GB"/>
        </w:rPr>
        <w:tab/>
      </w:r>
      <w:r>
        <w:rPr>
          <w:lang w:val="en-GB"/>
        </w:rPr>
        <w:t>Vehicle Information Platform</w:t>
      </w:r>
      <w:r w:rsidR="00C10869">
        <w:rPr>
          <w:lang w:val="en-GB"/>
        </w:rPr>
        <w:t xml:space="preserve"> – as result of the ongoing European Tender </w:t>
      </w:r>
      <w:ins w:id="242" w:author="t.malaterre" w:date="2014-03-16T18:55:00Z">
        <w:r w:rsidR="005F2154">
          <w:rPr>
            <w:lang w:val="en-GB"/>
          </w:rPr>
          <w:t>MOVE/C4/325-1-2012.</w:t>
        </w:r>
      </w:ins>
      <w:del w:id="243" w:author="t.malaterre" w:date="2014-03-16T18:55:00Z">
        <w:r w:rsidR="00C10869" w:rsidDel="005F2154">
          <w:rPr>
            <w:lang w:val="en-GB"/>
          </w:rPr>
          <w:delText>XXXX</w:delText>
        </w:r>
      </w:del>
      <w:r w:rsidR="00C10869">
        <w:rPr>
          <w:lang w:val="en-GB"/>
        </w:rPr>
        <w:t>.</w:t>
      </w:r>
    </w:p>
    <w:p w14:paraId="043C37A8" w14:textId="77777777" w:rsidR="009F2C3A" w:rsidRDefault="009F2C3A" w:rsidP="001516BD">
      <w:pPr>
        <w:tabs>
          <w:tab w:val="left" w:pos="1418"/>
        </w:tabs>
        <w:spacing w:after="0" w:line="240" w:lineRule="auto"/>
        <w:ind w:left="1418" w:hanging="1418"/>
        <w:rPr>
          <w:lang w:val="en-GB"/>
        </w:rPr>
      </w:pPr>
    </w:p>
    <w:sectPr w:rsidR="009F2C3A" w:rsidSect="0037242E">
      <w:pgSz w:w="11906" w:h="16838"/>
      <w:pgMar w:top="1417" w:right="1417" w:bottom="1134" w:left="993"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1" w:author="t.malaterre" w:date="2014-03-16T18:52:00Z" w:initials="tm">
    <w:p w14:paraId="3A36977A" w14:textId="49622B28" w:rsidR="0016045F" w:rsidRPr="005C38F0" w:rsidRDefault="0016045F">
      <w:pPr>
        <w:pStyle w:val="CommentText"/>
        <w:rPr>
          <w:lang w:val="en-US"/>
        </w:rPr>
      </w:pPr>
      <w:r>
        <w:rPr>
          <w:rStyle w:val="CommentReference"/>
        </w:rPr>
        <w:annotationRef/>
      </w:r>
      <w:r w:rsidRPr="005C38F0">
        <w:rPr>
          <w:lang w:val="en-US"/>
        </w:rPr>
        <w:t>Why send ? and to who?</w:t>
      </w:r>
    </w:p>
  </w:comment>
  <w:comment w:id="135" w:author="t.malaterre" w:date="2014-03-16T18:49:00Z" w:initials="tm">
    <w:p w14:paraId="3C7EDECD" w14:textId="476CF66D" w:rsidR="0016045F" w:rsidRPr="005C38F0" w:rsidRDefault="0016045F">
      <w:pPr>
        <w:pStyle w:val="CommentText"/>
        <w:rPr>
          <w:lang w:val="en-US"/>
        </w:rPr>
      </w:pPr>
      <w:r>
        <w:rPr>
          <w:rStyle w:val="CommentReference"/>
        </w:rPr>
        <w:annotationRef/>
      </w:r>
      <w:r w:rsidRPr="005C38F0">
        <w:rPr>
          <w:lang w:val="en-US"/>
        </w:rPr>
        <w:t>No for the licence plate. Prefer a VIN based solution.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7F9D"/>
    <w:multiLevelType w:val="multilevel"/>
    <w:tmpl w:val="49C8DCF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CA83C0F"/>
    <w:multiLevelType w:val="hybridMultilevel"/>
    <w:tmpl w:val="DEDC1B48"/>
    <w:lvl w:ilvl="0" w:tplc="0407000F">
      <w:start w:val="1"/>
      <w:numFmt w:val="decimal"/>
      <w:lvlText w:val="%1."/>
      <w:lvlJc w:val="left"/>
      <w:pPr>
        <w:ind w:left="765" w:hanging="360"/>
      </w:pPr>
    </w:lvl>
    <w:lvl w:ilvl="1" w:tplc="04070019">
      <w:start w:val="1"/>
      <w:numFmt w:val="lowerLetter"/>
      <w:lvlText w:val="%2."/>
      <w:lvlJc w:val="left"/>
      <w:pPr>
        <w:ind w:left="1485" w:hanging="360"/>
      </w:pPr>
    </w:lvl>
    <w:lvl w:ilvl="2" w:tplc="0407001B">
      <w:start w:val="1"/>
      <w:numFmt w:val="lowerRoman"/>
      <w:lvlText w:val="%3."/>
      <w:lvlJc w:val="right"/>
      <w:pPr>
        <w:ind w:left="2205" w:hanging="180"/>
      </w:pPr>
    </w:lvl>
    <w:lvl w:ilvl="3" w:tplc="0407000F">
      <w:start w:val="1"/>
      <w:numFmt w:val="decimal"/>
      <w:lvlText w:val="%4."/>
      <w:lvlJc w:val="left"/>
      <w:pPr>
        <w:ind w:left="2925" w:hanging="360"/>
      </w:pPr>
    </w:lvl>
    <w:lvl w:ilvl="4" w:tplc="04070019">
      <w:start w:val="1"/>
      <w:numFmt w:val="lowerLetter"/>
      <w:lvlText w:val="%5."/>
      <w:lvlJc w:val="left"/>
      <w:pPr>
        <w:ind w:left="3645" w:hanging="360"/>
      </w:pPr>
    </w:lvl>
    <w:lvl w:ilvl="5" w:tplc="0407001B">
      <w:start w:val="1"/>
      <w:numFmt w:val="lowerRoman"/>
      <w:lvlText w:val="%6."/>
      <w:lvlJc w:val="right"/>
      <w:pPr>
        <w:ind w:left="4365" w:hanging="180"/>
      </w:pPr>
    </w:lvl>
    <w:lvl w:ilvl="6" w:tplc="0407000F">
      <w:start w:val="1"/>
      <w:numFmt w:val="decimal"/>
      <w:lvlText w:val="%7."/>
      <w:lvlJc w:val="left"/>
      <w:pPr>
        <w:ind w:left="5085" w:hanging="360"/>
      </w:pPr>
    </w:lvl>
    <w:lvl w:ilvl="7" w:tplc="04070019">
      <w:start w:val="1"/>
      <w:numFmt w:val="lowerLetter"/>
      <w:lvlText w:val="%8."/>
      <w:lvlJc w:val="left"/>
      <w:pPr>
        <w:ind w:left="5805" w:hanging="360"/>
      </w:pPr>
    </w:lvl>
    <w:lvl w:ilvl="8" w:tplc="0407001B">
      <w:start w:val="1"/>
      <w:numFmt w:val="lowerRoman"/>
      <w:lvlText w:val="%9."/>
      <w:lvlJc w:val="right"/>
      <w:pPr>
        <w:ind w:left="6525" w:hanging="180"/>
      </w:pPr>
    </w:lvl>
  </w:abstractNum>
  <w:abstractNum w:abstractNumId="2">
    <w:nsid w:val="1CC85C10"/>
    <w:multiLevelType w:val="hybridMultilevel"/>
    <w:tmpl w:val="24AE747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nsid w:val="1D144A08"/>
    <w:multiLevelType w:val="multilevel"/>
    <w:tmpl w:val="B440A482"/>
    <w:lvl w:ilvl="0">
      <w:start w:val="1"/>
      <w:numFmt w:val="decimal"/>
      <w:lvlText w:val="%1."/>
      <w:lvlJc w:val="left"/>
      <w:pPr>
        <w:ind w:left="1134" w:hanging="1134"/>
      </w:pPr>
      <w:rPr>
        <w:rFonts w:hint="default"/>
      </w:rPr>
    </w:lvl>
    <w:lvl w:ilvl="1">
      <w:start w:val="1"/>
      <w:numFmt w:val="lowerLetter"/>
      <w:isLgl/>
      <w:lvlText w:val="%1.%2."/>
      <w:lvlJc w:val="left"/>
      <w:pPr>
        <w:ind w:left="1134" w:hanging="1134"/>
      </w:pPr>
      <w:rPr>
        <w:rFonts w:ascii="Arial" w:hAnsi="Arial" w:hint="default"/>
      </w:rPr>
    </w:lvl>
    <w:lvl w:ilvl="2">
      <w:start w:val="1"/>
      <w:numFmt w:val="lowerRoman"/>
      <w:isLgl/>
      <w:lvlText w:val="%1.%2.%3."/>
      <w:lvlJc w:val="left"/>
      <w:pPr>
        <w:ind w:left="1134" w:hanging="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260957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9183175"/>
    <w:multiLevelType w:val="hybridMultilevel"/>
    <w:tmpl w:val="0692904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nsid w:val="341140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87D4433"/>
    <w:multiLevelType w:val="multilevel"/>
    <w:tmpl w:val="7A208D76"/>
    <w:lvl w:ilvl="0">
      <w:start w:val="1"/>
      <w:numFmt w:val="bullet"/>
      <w:pStyle w:val="ListContinue"/>
      <w:lvlText w:val=""/>
      <w:lvlJc w:val="left"/>
      <w:pPr>
        <w:ind w:left="400" w:hanging="400"/>
      </w:pPr>
      <w:rPr>
        <w:rFonts w:ascii="Symbol" w:hAnsi="Symbol"/>
      </w:rPr>
    </w:lvl>
    <w:lvl w:ilvl="1">
      <w:start w:val="1"/>
      <w:numFmt w:val="bullet"/>
      <w:pStyle w:val="ListContinue2"/>
      <w:lvlText w:val=""/>
      <w:lvlJc w:val="left"/>
      <w:pPr>
        <w:ind w:left="800" w:hanging="400"/>
      </w:pPr>
      <w:rPr>
        <w:rFonts w:ascii="Symbol" w:hAnsi="Symbol"/>
      </w:rPr>
    </w:lvl>
    <w:lvl w:ilvl="2">
      <w:start w:val="1"/>
      <w:numFmt w:val="bullet"/>
      <w:pStyle w:val="ListContinue3"/>
      <w:lvlText w:val=""/>
      <w:lvlJc w:val="left"/>
      <w:pPr>
        <w:ind w:left="1200" w:hanging="400"/>
      </w:pPr>
      <w:rPr>
        <w:rFonts w:ascii="Symbol" w:hAnsi="Symbol"/>
      </w:rPr>
    </w:lvl>
    <w:lvl w:ilvl="3">
      <w:start w:val="1"/>
      <w:numFmt w:val="bullet"/>
      <w:pStyle w:val="ListContinue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3B1C70F0"/>
    <w:multiLevelType w:val="hybridMultilevel"/>
    <w:tmpl w:val="DEDC1B48"/>
    <w:lvl w:ilvl="0" w:tplc="0407000F">
      <w:start w:val="1"/>
      <w:numFmt w:val="decimal"/>
      <w:lvlText w:val="%1."/>
      <w:lvlJc w:val="left"/>
      <w:pPr>
        <w:ind w:left="765" w:hanging="360"/>
      </w:pPr>
    </w:lvl>
    <w:lvl w:ilvl="1" w:tplc="04070019">
      <w:start w:val="1"/>
      <w:numFmt w:val="lowerLetter"/>
      <w:lvlText w:val="%2."/>
      <w:lvlJc w:val="left"/>
      <w:pPr>
        <w:ind w:left="1485" w:hanging="360"/>
      </w:pPr>
    </w:lvl>
    <w:lvl w:ilvl="2" w:tplc="0407001B">
      <w:start w:val="1"/>
      <w:numFmt w:val="lowerRoman"/>
      <w:lvlText w:val="%3."/>
      <w:lvlJc w:val="right"/>
      <w:pPr>
        <w:ind w:left="2205" w:hanging="180"/>
      </w:pPr>
    </w:lvl>
    <w:lvl w:ilvl="3" w:tplc="0407000F">
      <w:start w:val="1"/>
      <w:numFmt w:val="decimal"/>
      <w:lvlText w:val="%4."/>
      <w:lvlJc w:val="left"/>
      <w:pPr>
        <w:ind w:left="2925" w:hanging="360"/>
      </w:pPr>
    </w:lvl>
    <w:lvl w:ilvl="4" w:tplc="04070019">
      <w:start w:val="1"/>
      <w:numFmt w:val="lowerLetter"/>
      <w:lvlText w:val="%5."/>
      <w:lvlJc w:val="left"/>
      <w:pPr>
        <w:ind w:left="3645" w:hanging="360"/>
      </w:pPr>
    </w:lvl>
    <w:lvl w:ilvl="5" w:tplc="0407001B">
      <w:start w:val="1"/>
      <w:numFmt w:val="lowerRoman"/>
      <w:lvlText w:val="%6."/>
      <w:lvlJc w:val="right"/>
      <w:pPr>
        <w:ind w:left="4365" w:hanging="180"/>
      </w:pPr>
    </w:lvl>
    <w:lvl w:ilvl="6" w:tplc="0407000F">
      <w:start w:val="1"/>
      <w:numFmt w:val="decimal"/>
      <w:lvlText w:val="%7."/>
      <w:lvlJc w:val="left"/>
      <w:pPr>
        <w:ind w:left="5085" w:hanging="360"/>
      </w:pPr>
    </w:lvl>
    <w:lvl w:ilvl="7" w:tplc="04070019">
      <w:start w:val="1"/>
      <w:numFmt w:val="lowerLetter"/>
      <w:lvlText w:val="%8."/>
      <w:lvlJc w:val="left"/>
      <w:pPr>
        <w:ind w:left="5805" w:hanging="360"/>
      </w:pPr>
    </w:lvl>
    <w:lvl w:ilvl="8" w:tplc="0407001B">
      <w:start w:val="1"/>
      <w:numFmt w:val="lowerRoman"/>
      <w:lvlText w:val="%9."/>
      <w:lvlJc w:val="right"/>
      <w:pPr>
        <w:ind w:left="6525" w:hanging="180"/>
      </w:pPr>
    </w:lvl>
  </w:abstractNum>
  <w:abstractNum w:abstractNumId="9">
    <w:nsid w:val="424C1E89"/>
    <w:multiLevelType w:val="hybridMultilevel"/>
    <w:tmpl w:val="81A65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D00C7E"/>
    <w:multiLevelType w:val="hybridMultilevel"/>
    <w:tmpl w:val="08A26AD4"/>
    <w:lvl w:ilvl="0" w:tplc="DB2A573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5FE6CD8"/>
    <w:multiLevelType w:val="multilevel"/>
    <w:tmpl w:val="49C8DCF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481C0FB9"/>
    <w:multiLevelType w:val="hybridMultilevel"/>
    <w:tmpl w:val="79AAE4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E800C85"/>
    <w:multiLevelType w:val="hybridMultilevel"/>
    <w:tmpl w:val="DEDC1B48"/>
    <w:lvl w:ilvl="0" w:tplc="0407000F">
      <w:start w:val="1"/>
      <w:numFmt w:val="decimal"/>
      <w:lvlText w:val="%1."/>
      <w:lvlJc w:val="left"/>
      <w:pPr>
        <w:ind w:left="765" w:hanging="360"/>
      </w:pPr>
    </w:lvl>
    <w:lvl w:ilvl="1" w:tplc="04070019">
      <w:start w:val="1"/>
      <w:numFmt w:val="lowerLetter"/>
      <w:lvlText w:val="%2."/>
      <w:lvlJc w:val="left"/>
      <w:pPr>
        <w:ind w:left="1485" w:hanging="360"/>
      </w:pPr>
    </w:lvl>
    <w:lvl w:ilvl="2" w:tplc="0407001B">
      <w:start w:val="1"/>
      <w:numFmt w:val="lowerRoman"/>
      <w:lvlText w:val="%3."/>
      <w:lvlJc w:val="right"/>
      <w:pPr>
        <w:ind w:left="2205" w:hanging="180"/>
      </w:pPr>
    </w:lvl>
    <w:lvl w:ilvl="3" w:tplc="0407000F">
      <w:start w:val="1"/>
      <w:numFmt w:val="decimal"/>
      <w:lvlText w:val="%4."/>
      <w:lvlJc w:val="left"/>
      <w:pPr>
        <w:ind w:left="2925" w:hanging="360"/>
      </w:pPr>
    </w:lvl>
    <w:lvl w:ilvl="4" w:tplc="04070019">
      <w:start w:val="1"/>
      <w:numFmt w:val="lowerLetter"/>
      <w:lvlText w:val="%5."/>
      <w:lvlJc w:val="left"/>
      <w:pPr>
        <w:ind w:left="3645" w:hanging="360"/>
      </w:pPr>
    </w:lvl>
    <w:lvl w:ilvl="5" w:tplc="0407001B">
      <w:start w:val="1"/>
      <w:numFmt w:val="lowerRoman"/>
      <w:lvlText w:val="%6."/>
      <w:lvlJc w:val="right"/>
      <w:pPr>
        <w:ind w:left="4365" w:hanging="180"/>
      </w:pPr>
    </w:lvl>
    <w:lvl w:ilvl="6" w:tplc="0407000F">
      <w:start w:val="1"/>
      <w:numFmt w:val="decimal"/>
      <w:lvlText w:val="%7."/>
      <w:lvlJc w:val="left"/>
      <w:pPr>
        <w:ind w:left="5085" w:hanging="360"/>
      </w:pPr>
    </w:lvl>
    <w:lvl w:ilvl="7" w:tplc="04070019">
      <w:start w:val="1"/>
      <w:numFmt w:val="lowerLetter"/>
      <w:lvlText w:val="%8."/>
      <w:lvlJc w:val="left"/>
      <w:pPr>
        <w:ind w:left="5805" w:hanging="360"/>
      </w:pPr>
    </w:lvl>
    <w:lvl w:ilvl="8" w:tplc="0407001B">
      <w:start w:val="1"/>
      <w:numFmt w:val="lowerRoman"/>
      <w:lvlText w:val="%9."/>
      <w:lvlJc w:val="right"/>
      <w:pPr>
        <w:ind w:left="6525" w:hanging="180"/>
      </w:pPr>
    </w:lvl>
  </w:abstractNum>
  <w:abstractNum w:abstractNumId="14">
    <w:nsid w:val="62A47603"/>
    <w:multiLevelType w:val="multilevel"/>
    <w:tmpl w:val="6876F2D6"/>
    <w:lvl w:ilvl="0">
      <w:start w:val="1"/>
      <w:numFmt w:val="decimal"/>
      <w:lvlText w:val="%1."/>
      <w:lvlJc w:val="left"/>
      <w:pPr>
        <w:ind w:left="360" w:hanging="360"/>
      </w:pPr>
    </w:lvl>
    <w:lvl w:ilvl="1">
      <w:start w:val="1"/>
      <w:numFmt w:val="decimal"/>
      <w:lvlText w:val="%1.%2."/>
      <w:lvlJc w:val="left"/>
      <w:pPr>
        <w:ind w:left="792" w:hanging="432"/>
      </w:pPr>
      <w:rPr>
        <w:rFonts w:ascii="Arial" w:hAnsi="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725F2D"/>
    <w:multiLevelType w:val="hybridMultilevel"/>
    <w:tmpl w:val="3BF816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6EC42C9"/>
    <w:multiLevelType w:val="hybridMultilevel"/>
    <w:tmpl w:val="A3DA76C6"/>
    <w:lvl w:ilvl="0" w:tplc="FAA2E4CC">
      <w:start w:val="1"/>
      <w:numFmt w:val="bullet"/>
      <w:lvlText w:val=""/>
      <w:lvlJc w:val="left"/>
      <w:pPr>
        <w:tabs>
          <w:tab w:val="num" w:pos="1146"/>
        </w:tabs>
        <w:ind w:left="1146" w:hanging="360"/>
      </w:pPr>
      <w:rPr>
        <w:rFonts w:ascii="Symbol" w:hAnsi="Symbol" w:hint="default"/>
      </w:rPr>
    </w:lvl>
    <w:lvl w:ilvl="1" w:tplc="1968FA56">
      <w:start w:val="1"/>
      <w:numFmt w:val="decimal"/>
      <w:lvlText w:val="%2."/>
      <w:lvlJc w:val="left"/>
      <w:pPr>
        <w:tabs>
          <w:tab w:val="num" w:pos="1440"/>
        </w:tabs>
        <w:ind w:left="1440" w:hanging="360"/>
      </w:pPr>
    </w:lvl>
    <w:lvl w:ilvl="2" w:tplc="8220A948">
      <w:start w:val="1"/>
      <w:numFmt w:val="decimal"/>
      <w:lvlText w:val="%3."/>
      <w:lvlJc w:val="left"/>
      <w:pPr>
        <w:tabs>
          <w:tab w:val="num" w:pos="2160"/>
        </w:tabs>
        <w:ind w:left="2160" w:hanging="360"/>
      </w:pPr>
    </w:lvl>
    <w:lvl w:ilvl="3" w:tplc="DD42C558">
      <w:start w:val="1"/>
      <w:numFmt w:val="decimal"/>
      <w:lvlText w:val="%4."/>
      <w:lvlJc w:val="left"/>
      <w:pPr>
        <w:tabs>
          <w:tab w:val="num" w:pos="2880"/>
        </w:tabs>
        <w:ind w:left="2880" w:hanging="360"/>
      </w:pPr>
    </w:lvl>
    <w:lvl w:ilvl="4" w:tplc="7C7E60AE">
      <w:start w:val="1"/>
      <w:numFmt w:val="decimal"/>
      <w:lvlText w:val="%5."/>
      <w:lvlJc w:val="left"/>
      <w:pPr>
        <w:tabs>
          <w:tab w:val="num" w:pos="3600"/>
        </w:tabs>
        <w:ind w:left="3600" w:hanging="360"/>
      </w:pPr>
    </w:lvl>
    <w:lvl w:ilvl="5" w:tplc="71F4419C">
      <w:start w:val="1"/>
      <w:numFmt w:val="decimal"/>
      <w:lvlText w:val="%6."/>
      <w:lvlJc w:val="left"/>
      <w:pPr>
        <w:tabs>
          <w:tab w:val="num" w:pos="4320"/>
        </w:tabs>
        <w:ind w:left="4320" w:hanging="360"/>
      </w:pPr>
    </w:lvl>
    <w:lvl w:ilvl="6" w:tplc="73F87D3C">
      <w:start w:val="1"/>
      <w:numFmt w:val="decimal"/>
      <w:lvlText w:val="%7."/>
      <w:lvlJc w:val="left"/>
      <w:pPr>
        <w:tabs>
          <w:tab w:val="num" w:pos="5040"/>
        </w:tabs>
        <w:ind w:left="5040" w:hanging="360"/>
      </w:pPr>
    </w:lvl>
    <w:lvl w:ilvl="7" w:tplc="E3C45992">
      <w:start w:val="1"/>
      <w:numFmt w:val="decimal"/>
      <w:lvlText w:val="%8."/>
      <w:lvlJc w:val="left"/>
      <w:pPr>
        <w:tabs>
          <w:tab w:val="num" w:pos="5760"/>
        </w:tabs>
        <w:ind w:left="5760" w:hanging="360"/>
      </w:pPr>
    </w:lvl>
    <w:lvl w:ilvl="8" w:tplc="AEF8EDC0">
      <w:start w:val="1"/>
      <w:numFmt w:val="decimal"/>
      <w:lvlText w:val="%9."/>
      <w:lvlJc w:val="left"/>
      <w:pPr>
        <w:tabs>
          <w:tab w:val="num" w:pos="6480"/>
        </w:tabs>
        <w:ind w:left="6480" w:hanging="360"/>
      </w:pPr>
    </w:lvl>
  </w:abstractNum>
  <w:abstractNum w:abstractNumId="17">
    <w:nsid w:val="6A8E11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DC85DA2"/>
    <w:multiLevelType w:val="hybridMultilevel"/>
    <w:tmpl w:val="DEDC1B48"/>
    <w:lvl w:ilvl="0" w:tplc="0407000F">
      <w:start w:val="1"/>
      <w:numFmt w:val="decimal"/>
      <w:lvlText w:val="%1."/>
      <w:lvlJc w:val="left"/>
      <w:pPr>
        <w:ind w:left="765" w:hanging="360"/>
      </w:pPr>
    </w:lvl>
    <w:lvl w:ilvl="1" w:tplc="04070019">
      <w:start w:val="1"/>
      <w:numFmt w:val="lowerLetter"/>
      <w:lvlText w:val="%2."/>
      <w:lvlJc w:val="left"/>
      <w:pPr>
        <w:ind w:left="1485" w:hanging="360"/>
      </w:pPr>
    </w:lvl>
    <w:lvl w:ilvl="2" w:tplc="0407001B">
      <w:start w:val="1"/>
      <w:numFmt w:val="lowerRoman"/>
      <w:lvlText w:val="%3."/>
      <w:lvlJc w:val="right"/>
      <w:pPr>
        <w:ind w:left="2205" w:hanging="180"/>
      </w:pPr>
    </w:lvl>
    <w:lvl w:ilvl="3" w:tplc="0407000F">
      <w:start w:val="1"/>
      <w:numFmt w:val="decimal"/>
      <w:lvlText w:val="%4."/>
      <w:lvlJc w:val="left"/>
      <w:pPr>
        <w:ind w:left="2925" w:hanging="360"/>
      </w:pPr>
    </w:lvl>
    <w:lvl w:ilvl="4" w:tplc="04070019">
      <w:start w:val="1"/>
      <w:numFmt w:val="lowerLetter"/>
      <w:lvlText w:val="%5."/>
      <w:lvlJc w:val="left"/>
      <w:pPr>
        <w:ind w:left="3645" w:hanging="360"/>
      </w:pPr>
    </w:lvl>
    <w:lvl w:ilvl="5" w:tplc="0407001B">
      <w:start w:val="1"/>
      <w:numFmt w:val="lowerRoman"/>
      <w:lvlText w:val="%6."/>
      <w:lvlJc w:val="right"/>
      <w:pPr>
        <w:ind w:left="4365" w:hanging="180"/>
      </w:pPr>
    </w:lvl>
    <w:lvl w:ilvl="6" w:tplc="0407000F">
      <w:start w:val="1"/>
      <w:numFmt w:val="decimal"/>
      <w:lvlText w:val="%7."/>
      <w:lvlJc w:val="left"/>
      <w:pPr>
        <w:ind w:left="5085" w:hanging="360"/>
      </w:pPr>
    </w:lvl>
    <w:lvl w:ilvl="7" w:tplc="04070019">
      <w:start w:val="1"/>
      <w:numFmt w:val="lowerLetter"/>
      <w:lvlText w:val="%8."/>
      <w:lvlJc w:val="left"/>
      <w:pPr>
        <w:ind w:left="5805" w:hanging="360"/>
      </w:pPr>
    </w:lvl>
    <w:lvl w:ilvl="8" w:tplc="0407001B">
      <w:start w:val="1"/>
      <w:numFmt w:val="lowerRoman"/>
      <w:lvlText w:val="%9."/>
      <w:lvlJc w:val="right"/>
      <w:pPr>
        <w:ind w:left="6525" w:hanging="180"/>
      </w:pPr>
    </w:lvl>
  </w:abstractNum>
  <w:abstractNum w:abstractNumId="19">
    <w:nsid w:val="6E46381D"/>
    <w:multiLevelType w:val="hybridMultilevel"/>
    <w:tmpl w:val="81A65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6A5A1A"/>
    <w:multiLevelType w:val="multilevel"/>
    <w:tmpl w:val="A4A0217C"/>
    <w:lvl w:ilvl="0">
      <w:start w:val="1"/>
      <w:numFmt w:val="decimal"/>
      <w:pStyle w:val="Heading1"/>
      <w:lvlText w:val="%1."/>
      <w:lvlJc w:val="left"/>
      <w:pPr>
        <w:ind w:left="1134" w:hanging="1134"/>
      </w:pPr>
      <w:rPr>
        <w:rFonts w:hint="default"/>
      </w:rPr>
    </w:lvl>
    <w:lvl w:ilvl="1">
      <w:start w:val="1"/>
      <w:numFmt w:val="lowerLetter"/>
      <w:pStyle w:val="Heading2"/>
      <w:isLgl/>
      <w:lvlText w:val="%1.%2."/>
      <w:lvlJc w:val="left"/>
      <w:pPr>
        <w:ind w:left="1134" w:hanging="1134"/>
      </w:pPr>
      <w:rPr>
        <w:rFonts w:ascii="Arial" w:hAnsi="Arial" w:hint="default"/>
      </w:rPr>
    </w:lvl>
    <w:lvl w:ilvl="2">
      <w:start w:val="1"/>
      <w:numFmt w:val="lowerRoman"/>
      <w:pStyle w:val="Heading3"/>
      <w:isLgl/>
      <w:lvlText w:val="%1.%2.%3."/>
      <w:lvlJc w:val="left"/>
      <w:pPr>
        <w:ind w:left="1134" w:hanging="1134"/>
      </w:pPr>
      <w:rPr>
        <w:rFonts w:hint="default"/>
      </w:rPr>
    </w:lvl>
    <w:lvl w:ilvl="3">
      <w:start w:val="1"/>
      <w:numFmt w:val="decimal"/>
      <w:pStyle w:val="Heading4"/>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1FB0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4412433"/>
    <w:multiLevelType w:val="hybridMultilevel"/>
    <w:tmpl w:val="2AE8777C"/>
    <w:lvl w:ilvl="0" w:tplc="AB580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350664"/>
    <w:multiLevelType w:val="hybridMultilevel"/>
    <w:tmpl w:val="8F2AD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0"/>
  </w:num>
  <w:num w:numId="4">
    <w:abstractNumId w:val="2"/>
  </w:num>
  <w:num w:numId="5">
    <w:abstractNumId w:val="10"/>
  </w:num>
  <w:num w:numId="6">
    <w:abstractNumId w:val="10"/>
    <w:lvlOverride w:ilvl="0">
      <w:startOverride w:val="1"/>
    </w:lvlOverride>
  </w:num>
  <w:num w:numId="7">
    <w:abstractNumId w:val="10"/>
    <w:lvlOverride w:ilvl="0">
      <w:startOverride w:val="3"/>
    </w:lvlOverride>
  </w:num>
  <w:num w:numId="8">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8"/>
  </w:num>
  <w:num w:numId="12">
    <w:abstractNumId w:val="1"/>
  </w:num>
  <w:num w:numId="13">
    <w:abstractNumId w:val="12"/>
  </w:num>
  <w:num w:numId="14">
    <w:abstractNumId w:val="16"/>
  </w:num>
  <w:num w:numId="15">
    <w:abstractNumId w:val="15"/>
  </w:num>
  <w:num w:numId="16">
    <w:abstractNumId w:val="23"/>
  </w:num>
  <w:num w:numId="17">
    <w:abstractNumId w:val="9"/>
  </w:num>
  <w:num w:numId="18">
    <w:abstractNumId w:val="11"/>
  </w:num>
  <w:num w:numId="19">
    <w:abstractNumId w:val="14"/>
  </w:num>
  <w:num w:numId="20">
    <w:abstractNumId w:val="21"/>
  </w:num>
  <w:num w:numId="21">
    <w:abstractNumId w:val="4"/>
  </w:num>
  <w:num w:numId="22">
    <w:abstractNumId w:val="3"/>
  </w:num>
  <w:num w:numId="23">
    <w:abstractNumId w:val="17"/>
  </w:num>
  <w:num w:numId="24">
    <w:abstractNumId w:val="6"/>
  </w:num>
  <w:num w:numId="25">
    <w:abstractNumId w:val="22"/>
  </w:num>
  <w:num w:numId="26">
    <w:abstractNumId w:val="20"/>
  </w:num>
  <w:num w:numId="27">
    <w:abstractNumId w:val="20"/>
    <w:lvlOverride w:ilvl="0">
      <w:lvl w:ilvl="0">
        <w:start w:val="1"/>
        <w:numFmt w:val="decimal"/>
        <w:pStyle w:val="Heading1"/>
        <w:lvlText w:val="%1"/>
        <w:lvlJc w:val="left"/>
        <w:pPr>
          <w:ind w:left="1134" w:hanging="1134"/>
        </w:pPr>
        <w:rPr>
          <w:rFonts w:ascii="Arial" w:hAnsi="Arial" w:hint="default"/>
          <w:b/>
          <w:i w:val="0"/>
          <w:color w:val="auto"/>
          <w:sz w:val="32"/>
        </w:rPr>
      </w:lvl>
    </w:lvlOverride>
    <w:lvlOverride w:ilvl="1">
      <w:lvl w:ilvl="1">
        <w:start w:val="1"/>
        <w:numFmt w:val="lowerLetter"/>
        <w:pStyle w:val="Heading2"/>
        <w:isLgl/>
        <w:lvlText w:val="%1.%2"/>
        <w:lvlJc w:val="left"/>
        <w:pPr>
          <w:ind w:left="1134" w:hanging="1134"/>
        </w:pPr>
        <w:rPr>
          <w:rFonts w:ascii="Arial" w:hAnsi="Arial" w:hint="default"/>
          <w:b/>
          <w:i w:val="0"/>
          <w:sz w:val="28"/>
        </w:rPr>
      </w:lvl>
    </w:lvlOverride>
    <w:lvlOverride w:ilvl="2">
      <w:lvl w:ilvl="2">
        <w:start w:val="1"/>
        <w:numFmt w:val="lowerRoman"/>
        <w:pStyle w:val="Heading3"/>
        <w:isLgl/>
        <w:lvlText w:val="%1.%2.%3"/>
        <w:lvlJc w:val="left"/>
        <w:pPr>
          <w:ind w:left="1134" w:hanging="1134"/>
        </w:pPr>
        <w:rPr>
          <w:rFonts w:ascii="Arial" w:hAnsi="Arial" w:hint="default"/>
          <w:b/>
          <w:i w:val="0"/>
          <w:color w:val="auto"/>
          <w:sz w:val="22"/>
        </w:rPr>
      </w:lvl>
    </w:lvlOverride>
    <w:lvlOverride w:ilvl="3">
      <w:lvl w:ilvl="3">
        <w:start w:val="1"/>
        <w:numFmt w:val="decimal"/>
        <w:pStyle w:val="Heading4"/>
        <w:isLgl/>
        <w:lvlText w:val="%1.%2.%3.%4"/>
        <w:lvlJc w:val="left"/>
        <w:pPr>
          <w:ind w:left="1134" w:hanging="1134"/>
        </w:pPr>
        <w:rPr>
          <w:rFonts w:ascii="Arial" w:hAnsi="Arial" w:hint="default"/>
          <w:b w:val="0"/>
          <w:i w:val="0"/>
          <w:color w:val="auto"/>
          <w:sz w:val="22"/>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trackRevisions/>
  <w:doNotTrackMoves/>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D39DB"/>
    <w:rsid w:val="00005609"/>
    <w:rsid w:val="00010965"/>
    <w:rsid w:val="00011FA7"/>
    <w:rsid w:val="00023A0D"/>
    <w:rsid w:val="000348FA"/>
    <w:rsid w:val="00037839"/>
    <w:rsid w:val="00054241"/>
    <w:rsid w:val="000649F2"/>
    <w:rsid w:val="00065EB7"/>
    <w:rsid w:val="0008045D"/>
    <w:rsid w:val="00092F32"/>
    <w:rsid w:val="000A559B"/>
    <w:rsid w:val="000B29E0"/>
    <w:rsid w:val="000B2F21"/>
    <w:rsid w:val="000C1F8A"/>
    <w:rsid w:val="000C3BFC"/>
    <w:rsid w:val="000F37C4"/>
    <w:rsid w:val="000F6260"/>
    <w:rsid w:val="000F7DA2"/>
    <w:rsid w:val="0010158E"/>
    <w:rsid w:val="001017C1"/>
    <w:rsid w:val="001167B4"/>
    <w:rsid w:val="00116F9F"/>
    <w:rsid w:val="00133E99"/>
    <w:rsid w:val="00146212"/>
    <w:rsid w:val="00146BB2"/>
    <w:rsid w:val="001516BD"/>
    <w:rsid w:val="00153D72"/>
    <w:rsid w:val="0016045F"/>
    <w:rsid w:val="001749F1"/>
    <w:rsid w:val="001750E0"/>
    <w:rsid w:val="001879A2"/>
    <w:rsid w:val="00192CB5"/>
    <w:rsid w:val="001B343A"/>
    <w:rsid w:val="001B501F"/>
    <w:rsid w:val="001B6242"/>
    <w:rsid w:val="001C251D"/>
    <w:rsid w:val="001C41AD"/>
    <w:rsid w:val="001C41AF"/>
    <w:rsid w:val="001D3C51"/>
    <w:rsid w:val="001E2B0A"/>
    <w:rsid w:val="001F2024"/>
    <w:rsid w:val="002001AF"/>
    <w:rsid w:val="00200981"/>
    <w:rsid w:val="00201610"/>
    <w:rsid w:val="00204101"/>
    <w:rsid w:val="002100B1"/>
    <w:rsid w:val="00211F31"/>
    <w:rsid w:val="00213FA5"/>
    <w:rsid w:val="0022714C"/>
    <w:rsid w:val="002358A6"/>
    <w:rsid w:val="00241552"/>
    <w:rsid w:val="00275741"/>
    <w:rsid w:val="002A5FCE"/>
    <w:rsid w:val="002C1BE6"/>
    <w:rsid w:val="002D1781"/>
    <w:rsid w:val="002D539E"/>
    <w:rsid w:val="002F62E7"/>
    <w:rsid w:val="00302FFB"/>
    <w:rsid w:val="00310BE3"/>
    <w:rsid w:val="00312980"/>
    <w:rsid w:val="00322DD0"/>
    <w:rsid w:val="00337457"/>
    <w:rsid w:val="0035032A"/>
    <w:rsid w:val="00357445"/>
    <w:rsid w:val="00372376"/>
    <w:rsid w:val="0037242E"/>
    <w:rsid w:val="00386B18"/>
    <w:rsid w:val="00390889"/>
    <w:rsid w:val="0039225A"/>
    <w:rsid w:val="003924FF"/>
    <w:rsid w:val="003A21CF"/>
    <w:rsid w:val="003A6F13"/>
    <w:rsid w:val="003C06E2"/>
    <w:rsid w:val="003E3C2B"/>
    <w:rsid w:val="003E509F"/>
    <w:rsid w:val="003F780E"/>
    <w:rsid w:val="0040779B"/>
    <w:rsid w:val="004233E0"/>
    <w:rsid w:val="0043146D"/>
    <w:rsid w:val="004420DB"/>
    <w:rsid w:val="00443B2F"/>
    <w:rsid w:val="00446519"/>
    <w:rsid w:val="00452182"/>
    <w:rsid w:val="0045383C"/>
    <w:rsid w:val="00453CCA"/>
    <w:rsid w:val="004618C7"/>
    <w:rsid w:val="00461F33"/>
    <w:rsid w:val="0048542A"/>
    <w:rsid w:val="004A14CE"/>
    <w:rsid w:val="004A1C65"/>
    <w:rsid w:val="004A29D1"/>
    <w:rsid w:val="004B1919"/>
    <w:rsid w:val="004C4B2E"/>
    <w:rsid w:val="004D0770"/>
    <w:rsid w:val="00500893"/>
    <w:rsid w:val="0050121F"/>
    <w:rsid w:val="00504050"/>
    <w:rsid w:val="005172F7"/>
    <w:rsid w:val="005220DD"/>
    <w:rsid w:val="005416DE"/>
    <w:rsid w:val="005423E5"/>
    <w:rsid w:val="00545B52"/>
    <w:rsid w:val="00547D9F"/>
    <w:rsid w:val="0056413F"/>
    <w:rsid w:val="00572757"/>
    <w:rsid w:val="00583D9B"/>
    <w:rsid w:val="0059013E"/>
    <w:rsid w:val="00591CFC"/>
    <w:rsid w:val="005A0D14"/>
    <w:rsid w:val="005A34D9"/>
    <w:rsid w:val="005A3798"/>
    <w:rsid w:val="005C17AB"/>
    <w:rsid w:val="005C34E6"/>
    <w:rsid w:val="005C38F0"/>
    <w:rsid w:val="005C70F3"/>
    <w:rsid w:val="005D0ABE"/>
    <w:rsid w:val="005F0109"/>
    <w:rsid w:val="005F2154"/>
    <w:rsid w:val="006101FE"/>
    <w:rsid w:val="00613324"/>
    <w:rsid w:val="00613588"/>
    <w:rsid w:val="00614A67"/>
    <w:rsid w:val="0062004C"/>
    <w:rsid w:val="006338C5"/>
    <w:rsid w:val="00635062"/>
    <w:rsid w:val="00641292"/>
    <w:rsid w:val="00642C84"/>
    <w:rsid w:val="00690B6A"/>
    <w:rsid w:val="006B64B6"/>
    <w:rsid w:val="006C325C"/>
    <w:rsid w:val="006D69A1"/>
    <w:rsid w:val="006E6640"/>
    <w:rsid w:val="006F1B82"/>
    <w:rsid w:val="006F7359"/>
    <w:rsid w:val="0070321F"/>
    <w:rsid w:val="007035FE"/>
    <w:rsid w:val="00705AD5"/>
    <w:rsid w:val="007176A5"/>
    <w:rsid w:val="00720E07"/>
    <w:rsid w:val="007276D1"/>
    <w:rsid w:val="00732B82"/>
    <w:rsid w:val="00732CBD"/>
    <w:rsid w:val="00733D0F"/>
    <w:rsid w:val="00734F9C"/>
    <w:rsid w:val="0073617B"/>
    <w:rsid w:val="00737742"/>
    <w:rsid w:val="007416A5"/>
    <w:rsid w:val="00741DC7"/>
    <w:rsid w:val="00747BFF"/>
    <w:rsid w:val="00751689"/>
    <w:rsid w:val="00751C09"/>
    <w:rsid w:val="007548F3"/>
    <w:rsid w:val="00763D61"/>
    <w:rsid w:val="00775E29"/>
    <w:rsid w:val="00796166"/>
    <w:rsid w:val="00796655"/>
    <w:rsid w:val="007A1A0B"/>
    <w:rsid w:val="007A432F"/>
    <w:rsid w:val="007D6BE3"/>
    <w:rsid w:val="007E22AC"/>
    <w:rsid w:val="007E58DD"/>
    <w:rsid w:val="007F254A"/>
    <w:rsid w:val="00804AD5"/>
    <w:rsid w:val="00812ADC"/>
    <w:rsid w:val="008134E6"/>
    <w:rsid w:val="00827820"/>
    <w:rsid w:val="008379C2"/>
    <w:rsid w:val="0084044A"/>
    <w:rsid w:val="008633CB"/>
    <w:rsid w:val="00873AFA"/>
    <w:rsid w:val="00874125"/>
    <w:rsid w:val="0087432B"/>
    <w:rsid w:val="0089019F"/>
    <w:rsid w:val="008902EC"/>
    <w:rsid w:val="00893C20"/>
    <w:rsid w:val="008B1FE5"/>
    <w:rsid w:val="008B60FB"/>
    <w:rsid w:val="008C1EE3"/>
    <w:rsid w:val="008D21A6"/>
    <w:rsid w:val="009072D4"/>
    <w:rsid w:val="009156B6"/>
    <w:rsid w:val="0092382F"/>
    <w:rsid w:val="00925206"/>
    <w:rsid w:val="009307B2"/>
    <w:rsid w:val="00932363"/>
    <w:rsid w:val="00940D18"/>
    <w:rsid w:val="009552F6"/>
    <w:rsid w:val="00962D50"/>
    <w:rsid w:val="00973203"/>
    <w:rsid w:val="00974E89"/>
    <w:rsid w:val="0098064D"/>
    <w:rsid w:val="00985EAC"/>
    <w:rsid w:val="009B2190"/>
    <w:rsid w:val="009C1332"/>
    <w:rsid w:val="009C4AB6"/>
    <w:rsid w:val="009C6705"/>
    <w:rsid w:val="009D3531"/>
    <w:rsid w:val="009D3687"/>
    <w:rsid w:val="009D39DB"/>
    <w:rsid w:val="009D5ED6"/>
    <w:rsid w:val="009D5FE2"/>
    <w:rsid w:val="009F08C1"/>
    <w:rsid w:val="009F0C35"/>
    <w:rsid w:val="009F2C3A"/>
    <w:rsid w:val="00A016F7"/>
    <w:rsid w:val="00A021A1"/>
    <w:rsid w:val="00A02903"/>
    <w:rsid w:val="00A1294D"/>
    <w:rsid w:val="00A3016C"/>
    <w:rsid w:val="00A31155"/>
    <w:rsid w:val="00A40B78"/>
    <w:rsid w:val="00A649BE"/>
    <w:rsid w:val="00A71644"/>
    <w:rsid w:val="00A737EB"/>
    <w:rsid w:val="00A808A4"/>
    <w:rsid w:val="00A8112F"/>
    <w:rsid w:val="00A871C8"/>
    <w:rsid w:val="00A96C24"/>
    <w:rsid w:val="00AA1301"/>
    <w:rsid w:val="00AB0AA7"/>
    <w:rsid w:val="00AB2288"/>
    <w:rsid w:val="00AB75B2"/>
    <w:rsid w:val="00AC1835"/>
    <w:rsid w:val="00AC3F4F"/>
    <w:rsid w:val="00AC455A"/>
    <w:rsid w:val="00B030C9"/>
    <w:rsid w:val="00B05692"/>
    <w:rsid w:val="00B06534"/>
    <w:rsid w:val="00B12DFB"/>
    <w:rsid w:val="00B14013"/>
    <w:rsid w:val="00B1587B"/>
    <w:rsid w:val="00B203C8"/>
    <w:rsid w:val="00B239AF"/>
    <w:rsid w:val="00B272D1"/>
    <w:rsid w:val="00B31DA2"/>
    <w:rsid w:val="00B51C66"/>
    <w:rsid w:val="00B527E8"/>
    <w:rsid w:val="00B533E1"/>
    <w:rsid w:val="00B540FC"/>
    <w:rsid w:val="00B57CE9"/>
    <w:rsid w:val="00B74380"/>
    <w:rsid w:val="00B84C8A"/>
    <w:rsid w:val="00BD070E"/>
    <w:rsid w:val="00BD0D66"/>
    <w:rsid w:val="00BE01C0"/>
    <w:rsid w:val="00BE5464"/>
    <w:rsid w:val="00BE6094"/>
    <w:rsid w:val="00C10869"/>
    <w:rsid w:val="00C11618"/>
    <w:rsid w:val="00C130AA"/>
    <w:rsid w:val="00C279BA"/>
    <w:rsid w:val="00C27BAB"/>
    <w:rsid w:val="00C3612C"/>
    <w:rsid w:val="00C371E1"/>
    <w:rsid w:val="00C37FDE"/>
    <w:rsid w:val="00C45E01"/>
    <w:rsid w:val="00C51D8E"/>
    <w:rsid w:val="00C574CC"/>
    <w:rsid w:val="00C6271D"/>
    <w:rsid w:val="00C6365D"/>
    <w:rsid w:val="00C75FC8"/>
    <w:rsid w:val="00C83B39"/>
    <w:rsid w:val="00C91092"/>
    <w:rsid w:val="00C92144"/>
    <w:rsid w:val="00CA0184"/>
    <w:rsid w:val="00CA1940"/>
    <w:rsid w:val="00CA53D9"/>
    <w:rsid w:val="00CB6F75"/>
    <w:rsid w:val="00CB722B"/>
    <w:rsid w:val="00CD4205"/>
    <w:rsid w:val="00CE4090"/>
    <w:rsid w:val="00CE6B9B"/>
    <w:rsid w:val="00CF0B4A"/>
    <w:rsid w:val="00D062FD"/>
    <w:rsid w:val="00D06D88"/>
    <w:rsid w:val="00D21387"/>
    <w:rsid w:val="00D40B04"/>
    <w:rsid w:val="00D759BB"/>
    <w:rsid w:val="00D82B0D"/>
    <w:rsid w:val="00D90168"/>
    <w:rsid w:val="00D933E8"/>
    <w:rsid w:val="00DC6DC0"/>
    <w:rsid w:val="00DC73E3"/>
    <w:rsid w:val="00DE6DD3"/>
    <w:rsid w:val="00DF0441"/>
    <w:rsid w:val="00DF0E5F"/>
    <w:rsid w:val="00DF0FFA"/>
    <w:rsid w:val="00E01DE1"/>
    <w:rsid w:val="00E02010"/>
    <w:rsid w:val="00E049A7"/>
    <w:rsid w:val="00E137E4"/>
    <w:rsid w:val="00E17711"/>
    <w:rsid w:val="00E2341B"/>
    <w:rsid w:val="00E327C5"/>
    <w:rsid w:val="00E6626A"/>
    <w:rsid w:val="00E72830"/>
    <w:rsid w:val="00E75B93"/>
    <w:rsid w:val="00E87B73"/>
    <w:rsid w:val="00E92A9D"/>
    <w:rsid w:val="00E95C74"/>
    <w:rsid w:val="00EB2168"/>
    <w:rsid w:val="00EC70DD"/>
    <w:rsid w:val="00EF0802"/>
    <w:rsid w:val="00F125F4"/>
    <w:rsid w:val="00F2296C"/>
    <w:rsid w:val="00F36921"/>
    <w:rsid w:val="00F44579"/>
    <w:rsid w:val="00F47A7A"/>
    <w:rsid w:val="00F70196"/>
    <w:rsid w:val="00F82CFD"/>
    <w:rsid w:val="00F87FEF"/>
    <w:rsid w:val="00F927B3"/>
    <w:rsid w:val="00FA0185"/>
    <w:rsid w:val="00FA205B"/>
    <w:rsid w:val="00FA2D71"/>
    <w:rsid w:val="00FA32EA"/>
    <w:rsid w:val="00FC27EF"/>
    <w:rsid w:val="00FD04D1"/>
    <w:rsid w:val="00FD4E8A"/>
    <w:rsid w:val="00FD5A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0AA"/>
    <w:pPr>
      <w:spacing w:after="200" w:line="276" w:lineRule="auto"/>
    </w:pPr>
    <w:rPr>
      <w:sz w:val="22"/>
      <w:szCs w:val="22"/>
      <w:lang w:val="de-DE" w:eastAsia="en-US"/>
    </w:rPr>
  </w:style>
  <w:style w:type="paragraph" w:styleId="Heading1">
    <w:name w:val="heading 1"/>
    <w:basedOn w:val="Normal"/>
    <w:next w:val="Normal"/>
    <w:link w:val="Heading1Char"/>
    <w:uiPriority w:val="9"/>
    <w:qFormat/>
    <w:rsid w:val="00B06534"/>
    <w:pPr>
      <w:keepNext/>
      <w:keepLines/>
      <w:numPr>
        <w:numId w:val="26"/>
      </w:numPr>
      <w:spacing w:before="480" w:after="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B06534"/>
    <w:pPr>
      <w:keepNext/>
      <w:keepLines/>
      <w:numPr>
        <w:ilvl w:val="1"/>
        <w:numId w:val="26"/>
      </w:numPr>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autoRedefine/>
    <w:uiPriority w:val="9"/>
    <w:unhideWhenUsed/>
    <w:qFormat/>
    <w:rsid w:val="00690B6A"/>
    <w:pPr>
      <w:keepNext/>
      <w:keepLines/>
      <w:numPr>
        <w:ilvl w:val="2"/>
        <w:numId w:val="26"/>
      </w:numPr>
      <w:spacing w:before="200" w:after="0"/>
      <w:outlineLvl w:val="2"/>
    </w:pPr>
    <w:rPr>
      <w:rFonts w:ascii="Arial" w:eastAsiaTheme="majorEastAsia" w:hAnsi="Arial" w:cstheme="majorBidi"/>
      <w:b/>
      <w:bCs/>
      <w:lang w:val="en-GB"/>
    </w:rPr>
  </w:style>
  <w:style w:type="paragraph" w:styleId="Heading4">
    <w:name w:val="heading 4"/>
    <w:basedOn w:val="Normal"/>
    <w:next w:val="Normal"/>
    <w:link w:val="Heading4Char"/>
    <w:uiPriority w:val="9"/>
    <w:unhideWhenUsed/>
    <w:qFormat/>
    <w:rsid w:val="00B239AF"/>
    <w:pPr>
      <w:keepNext/>
      <w:keepLines/>
      <w:numPr>
        <w:ilvl w:val="3"/>
        <w:numId w:val="27"/>
      </w:numPr>
      <w:spacing w:before="200" w:after="0"/>
      <w:ind w:left="1701" w:hanging="1701"/>
      <w:outlineLvl w:val="3"/>
    </w:pPr>
    <w:rPr>
      <w:rFonts w:ascii="Arial" w:eastAsiaTheme="majorEastAsia" w:hAnsi="Arial" w:cstheme="majorBidi"/>
      <w:bCs/>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Continue">
    <w:name w:val="List Continue"/>
    <w:aliases w:val="list-1"/>
    <w:basedOn w:val="Normal"/>
    <w:rsid w:val="009D39DB"/>
    <w:pPr>
      <w:numPr>
        <w:numId w:val="1"/>
      </w:numPr>
      <w:tabs>
        <w:tab w:val="left" w:pos="400"/>
      </w:tabs>
      <w:spacing w:after="240" w:line="230" w:lineRule="atLeast"/>
      <w:jc w:val="both"/>
    </w:pPr>
    <w:rPr>
      <w:rFonts w:ascii="Arial" w:eastAsia="MS Mincho" w:hAnsi="Arial"/>
      <w:sz w:val="20"/>
      <w:szCs w:val="20"/>
      <w:lang w:val="en-GB" w:eastAsia="fr-FR"/>
    </w:rPr>
  </w:style>
  <w:style w:type="paragraph" w:styleId="ListContinue2">
    <w:name w:val="List Continue 2"/>
    <w:aliases w:val="list-2"/>
    <w:basedOn w:val="ListContinue"/>
    <w:rsid w:val="009D39DB"/>
    <w:pPr>
      <w:numPr>
        <w:ilvl w:val="1"/>
      </w:numPr>
      <w:tabs>
        <w:tab w:val="clear" w:pos="400"/>
        <w:tab w:val="left" w:pos="800"/>
      </w:tabs>
    </w:pPr>
  </w:style>
  <w:style w:type="paragraph" w:styleId="ListContinue3">
    <w:name w:val="List Continue 3"/>
    <w:aliases w:val="list-3"/>
    <w:basedOn w:val="ListContinue"/>
    <w:rsid w:val="009D39DB"/>
    <w:pPr>
      <w:numPr>
        <w:ilvl w:val="2"/>
      </w:numPr>
      <w:tabs>
        <w:tab w:val="clear" w:pos="400"/>
        <w:tab w:val="left" w:pos="1200"/>
      </w:tabs>
    </w:pPr>
  </w:style>
  <w:style w:type="paragraph" w:styleId="ListContinue4">
    <w:name w:val="List Continue 4"/>
    <w:aliases w:val="list-4"/>
    <w:basedOn w:val="ListContinue"/>
    <w:rsid w:val="009D39DB"/>
    <w:pPr>
      <w:numPr>
        <w:ilvl w:val="3"/>
      </w:numPr>
      <w:tabs>
        <w:tab w:val="clear" w:pos="400"/>
        <w:tab w:val="left" w:pos="1600"/>
      </w:tabs>
    </w:pPr>
  </w:style>
  <w:style w:type="paragraph" w:customStyle="1" w:styleId="Tabletext9">
    <w:name w:val="Table text (9)"/>
    <w:basedOn w:val="Normal"/>
    <w:link w:val="Tabletext9Zchn"/>
    <w:autoRedefine/>
    <w:rsid w:val="006101FE"/>
    <w:pPr>
      <w:keepNext/>
      <w:keepLines/>
      <w:tabs>
        <w:tab w:val="left" w:pos="269"/>
      </w:tabs>
      <w:spacing w:after="0" w:line="210" w:lineRule="atLeast"/>
      <w:jc w:val="both"/>
    </w:pPr>
    <w:rPr>
      <w:rFonts w:ascii="Arial" w:eastAsia="MS Mincho" w:hAnsi="Arial"/>
      <w:noProof/>
      <w:sz w:val="18"/>
      <w:szCs w:val="20"/>
      <w:lang w:val="en-GB" w:eastAsia="fr-FR"/>
    </w:rPr>
  </w:style>
  <w:style w:type="character" w:customStyle="1" w:styleId="Tabletext9Zchn">
    <w:name w:val="Table text (9) Zchn"/>
    <w:link w:val="Tabletext9"/>
    <w:rsid w:val="006101FE"/>
    <w:rPr>
      <w:rFonts w:ascii="Arial" w:eastAsia="MS Mincho" w:hAnsi="Arial"/>
      <w:noProof/>
      <w:sz w:val="18"/>
      <w:lang w:val="en-GB" w:eastAsia="fr-FR"/>
    </w:rPr>
  </w:style>
  <w:style w:type="paragraph" w:customStyle="1" w:styleId="ListContinue9">
    <w:name w:val="List Continue (9)"/>
    <w:basedOn w:val="ListContinue"/>
    <w:rsid w:val="009D39DB"/>
    <w:pPr>
      <w:tabs>
        <w:tab w:val="clear" w:pos="400"/>
        <w:tab w:val="left" w:pos="426"/>
      </w:tabs>
      <w:spacing w:before="60" w:after="60" w:line="210" w:lineRule="atLeast"/>
    </w:pPr>
    <w:rPr>
      <w:sz w:val="18"/>
    </w:rPr>
  </w:style>
  <w:style w:type="paragraph" w:customStyle="1" w:styleId="Tabletext9Bold">
    <w:name w:val="Table text (9) Bold"/>
    <w:basedOn w:val="Normal"/>
    <w:autoRedefine/>
    <w:rsid w:val="009D39DB"/>
    <w:pPr>
      <w:keepNext/>
      <w:keepLines/>
      <w:spacing w:before="60" w:after="60" w:line="240" w:lineRule="auto"/>
      <w:jc w:val="both"/>
    </w:pPr>
    <w:rPr>
      <w:rFonts w:ascii="Arial" w:eastAsia="MS Mincho" w:hAnsi="Arial"/>
      <w:b/>
      <w:noProof/>
      <w:sz w:val="18"/>
      <w:szCs w:val="20"/>
      <w:lang w:val="en-GB" w:eastAsia="fr-FR"/>
    </w:rPr>
  </w:style>
  <w:style w:type="paragraph" w:styleId="BalloonText">
    <w:name w:val="Balloon Text"/>
    <w:basedOn w:val="Normal"/>
    <w:link w:val="BalloonTextChar"/>
    <w:uiPriority w:val="99"/>
    <w:semiHidden/>
    <w:unhideWhenUsed/>
    <w:rsid w:val="00583D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83D9B"/>
    <w:rPr>
      <w:rFonts w:ascii="Tahoma" w:hAnsi="Tahoma" w:cs="Tahoma"/>
      <w:sz w:val="16"/>
      <w:szCs w:val="16"/>
      <w:lang w:val="de-DE"/>
    </w:rPr>
  </w:style>
  <w:style w:type="character" w:styleId="CommentReference">
    <w:name w:val="annotation reference"/>
    <w:uiPriority w:val="99"/>
    <w:semiHidden/>
    <w:unhideWhenUsed/>
    <w:rsid w:val="00AC3F4F"/>
    <w:rPr>
      <w:sz w:val="16"/>
      <w:szCs w:val="16"/>
    </w:rPr>
  </w:style>
  <w:style w:type="paragraph" w:styleId="CommentText">
    <w:name w:val="annotation text"/>
    <w:basedOn w:val="Normal"/>
    <w:link w:val="CommentTextChar"/>
    <w:uiPriority w:val="99"/>
    <w:semiHidden/>
    <w:unhideWhenUsed/>
    <w:rsid w:val="00AC3F4F"/>
    <w:rPr>
      <w:sz w:val="20"/>
      <w:szCs w:val="20"/>
    </w:rPr>
  </w:style>
  <w:style w:type="character" w:customStyle="1" w:styleId="CommentTextChar">
    <w:name w:val="Comment Text Char"/>
    <w:link w:val="CommentText"/>
    <w:uiPriority w:val="99"/>
    <w:semiHidden/>
    <w:rsid w:val="00AC3F4F"/>
    <w:rPr>
      <w:lang w:val="de-DE"/>
    </w:rPr>
  </w:style>
  <w:style w:type="paragraph" w:styleId="CommentSubject">
    <w:name w:val="annotation subject"/>
    <w:basedOn w:val="CommentText"/>
    <w:next w:val="CommentText"/>
    <w:link w:val="CommentSubjectChar"/>
    <w:uiPriority w:val="99"/>
    <w:semiHidden/>
    <w:unhideWhenUsed/>
    <w:rsid w:val="00AC3F4F"/>
    <w:rPr>
      <w:b/>
      <w:bCs/>
    </w:rPr>
  </w:style>
  <w:style w:type="character" w:customStyle="1" w:styleId="CommentSubjectChar">
    <w:name w:val="Comment Subject Char"/>
    <w:link w:val="CommentSubject"/>
    <w:uiPriority w:val="99"/>
    <w:semiHidden/>
    <w:rsid w:val="00AC3F4F"/>
    <w:rPr>
      <w:b/>
      <w:bCs/>
      <w:lang w:val="de-DE"/>
    </w:rPr>
  </w:style>
  <w:style w:type="paragraph" w:customStyle="1" w:styleId="Default">
    <w:name w:val="Default"/>
    <w:rsid w:val="0059013E"/>
    <w:pPr>
      <w:autoSpaceDE w:val="0"/>
      <w:autoSpaceDN w:val="0"/>
      <w:adjustRightInd w:val="0"/>
    </w:pPr>
    <w:rPr>
      <w:rFonts w:ascii="Arial" w:hAnsi="Arial" w:cs="Arial"/>
      <w:color w:val="000000"/>
      <w:sz w:val="24"/>
      <w:szCs w:val="24"/>
      <w:lang w:val="de-DE" w:eastAsia="de-DE"/>
    </w:rPr>
  </w:style>
  <w:style w:type="character" w:customStyle="1" w:styleId="hps">
    <w:name w:val="hps"/>
    <w:basedOn w:val="DefaultParagraphFont"/>
    <w:rsid w:val="0059013E"/>
  </w:style>
  <w:style w:type="paragraph" w:customStyle="1" w:styleId="TableauTexte">
    <w:name w:val="TableauTexte"/>
    <w:basedOn w:val="Normal"/>
    <w:link w:val="TableauTexteCar"/>
    <w:rsid w:val="0070321F"/>
    <w:pPr>
      <w:spacing w:before="120" w:after="0" w:line="240" w:lineRule="auto"/>
      <w:jc w:val="both"/>
    </w:pPr>
    <w:rPr>
      <w:rFonts w:ascii="Times New Roman" w:eastAsia="Times New Roman" w:hAnsi="Times New Roman"/>
      <w:sz w:val="24"/>
      <w:szCs w:val="24"/>
      <w:lang w:val="fr-FR" w:eastAsia="fr-FR"/>
    </w:rPr>
  </w:style>
  <w:style w:type="character" w:customStyle="1" w:styleId="TableauTexteCar">
    <w:name w:val="TableauTexte Car"/>
    <w:link w:val="TableauTexte"/>
    <w:rsid w:val="0070321F"/>
    <w:rPr>
      <w:rFonts w:ascii="Times New Roman" w:eastAsia="Times New Roman" w:hAnsi="Times New Roman"/>
      <w:sz w:val="24"/>
      <w:szCs w:val="24"/>
      <w:lang w:val="fr-FR" w:eastAsia="fr-FR"/>
    </w:rPr>
  </w:style>
  <w:style w:type="paragraph" w:styleId="Revision">
    <w:name w:val="Revision"/>
    <w:hidden/>
    <w:uiPriority w:val="99"/>
    <w:semiHidden/>
    <w:rsid w:val="00B51C66"/>
    <w:rPr>
      <w:sz w:val="22"/>
      <w:szCs w:val="22"/>
      <w:lang w:val="de-DE" w:eastAsia="en-US"/>
    </w:rPr>
  </w:style>
  <w:style w:type="character" w:customStyle="1" w:styleId="Heading1Char">
    <w:name w:val="Heading 1 Char"/>
    <w:basedOn w:val="DefaultParagraphFont"/>
    <w:link w:val="Heading1"/>
    <w:uiPriority w:val="9"/>
    <w:rsid w:val="00B06534"/>
    <w:rPr>
      <w:rFonts w:ascii="Arial" w:eastAsiaTheme="majorEastAsia" w:hAnsi="Arial" w:cstheme="majorBidi"/>
      <w:b/>
      <w:bCs/>
      <w:sz w:val="32"/>
      <w:szCs w:val="28"/>
      <w:lang w:val="de-DE" w:eastAsia="en-US"/>
    </w:rPr>
  </w:style>
  <w:style w:type="character" w:customStyle="1" w:styleId="Heading2Char">
    <w:name w:val="Heading 2 Char"/>
    <w:basedOn w:val="DefaultParagraphFont"/>
    <w:link w:val="Heading2"/>
    <w:uiPriority w:val="9"/>
    <w:rsid w:val="00B06534"/>
    <w:rPr>
      <w:rFonts w:ascii="Arial" w:eastAsiaTheme="majorEastAsia" w:hAnsi="Arial" w:cstheme="majorBidi"/>
      <w:b/>
      <w:bCs/>
      <w:sz w:val="26"/>
      <w:szCs w:val="26"/>
      <w:lang w:val="de-DE" w:eastAsia="en-US"/>
    </w:rPr>
  </w:style>
  <w:style w:type="character" w:customStyle="1" w:styleId="Heading3Char">
    <w:name w:val="Heading 3 Char"/>
    <w:basedOn w:val="DefaultParagraphFont"/>
    <w:link w:val="Heading3"/>
    <w:uiPriority w:val="9"/>
    <w:rsid w:val="00690B6A"/>
    <w:rPr>
      <w:rFonts w:ascii="Arial" w:eastAsiaTheme="majorEastAsia" w:hAnsi="Arial" w:cstheme="majorBidi"/>
      <w:b/>
      <w:bCs/>
      <w:sz w:val="22"/>
      <w:szCs w:val="22"/>
      <w:lang w:val="en-GB" w:eastAsia="en-US"/>
    </w:rPr>
  </w:style>
  <w:style w:type="character" w:customStyle="1" w:styleId="Heading4Char">
    <w:name w:val="Heading 4 Char"/>
    <w:basedOn w:val="DefaultParagraphFont"/>
    <w:link w:val="Heading4"/>
    <w:uiPriority w:val="9"/>
    <w:rsid w:val="00B239AF"/>
    <w:rPr>
      <w:rFonts w:ascii="Arial" w:eastAsiaTheme="majorEastAsia" w:hAnsi="Arial" w:cstheme="majorBidi"/>
      <w:bCs/>
      <w:iCs/>
      <w:sz w:val="22"/>
      <w:szCs w:val="22"/>
      <w:lang w:val="en-GB" w:eastAsia="en-US"/>
    </w:rPr>
  </w:style>
  <w:style w:type="paragraph" w:styleId="TOCHeading">
    <w:name w:val="TOC Heading"/>
    <w:basedOn w:val="Heading1"/>
    <w:next w:val="Normal"/>
    <w:uiPriority w:val="39"/>
    <w:semiHidden/>
    <w:unhideWhenUsed/>
    <w:qFormat/>
    <w:rsid w:val="00322DD0"/>
    <w:pPr>
      <w:numPr>
        <w:numId w:val="0"/>
      </w:numPr>
      <w:outlineLvl w:val="9"/>
    </w:pPr>
    <w:rPr>
      <w:rFonts w:asciiTheme="majorHAnsi" w:hAnsiTheme="majorHAnsi"/>
      <w:color w:val="365F91" w:themeColor="accent1" w:themeShade="BF"/>
      <w:sz w:val="28"/>
      <w:lang w:val="en-US" w:eastAsia="ja-JP"/>
    </w:rPr>
  </w:style>
  <w:style w:type="paragraph" w:styleId="TOC2">
    <w:name w:val="toc 2"/>
    <w:basedOn w:val="Normal"/>
    <w:next w:val="Normal"/>
    <w:autoRedefine/>
    <w:uiPriority w:val="39"/>
    <w:unhideWhenUsed/>
    <w:rsid w:val="00322DD0"/>
    <w:pPr>
      <w:tabs>
        <w:tab w:val="left" w:pos="880"/>
        <w:tab w:val="right" w:leader="dot" w:pos="9486"/>
      </w:tabs>
      <w:spacing w:before="120" w:after="0" w:line="240" w:lineRule="auto"/>
      <w:ind w:left="221"/>
    </w:pPr>
  </w:style>
  <w:style w:type="paragraph" w:styleId="TOC3">
    <w:name w:val="toc 3"/>
    <w:basedOn w:val="Normal"/>
    <w:next w:val="Normal"/>
    <w:autoRedefine/>
    <w:uiPriority w:val="39"/>
    <w:unhideWhenUsed/>
    <w:rsid w:val="00322DD0"/>
    <w:pPr>
      <w:tabs>
        <w:tab w:val="left" w:pos="1320"/>
        <w:tab w:val="right" w:leader="dot" w:pos="9486"/>
      </w:tabs>
      <w:spacing w:after="0" w:line="240" w:lineRule="auto"/>
      <w:ind w:left="442"/>
    </w:pPr>
  </w:style>
  <w:style w:type="paragraph" w:styleId="TOC1">
    <w:name w:val="toc 1"/>
    <w:basedOn w:val="Normal"/>
    <w:next w:val="Normal"/>
    <w:autoRedefine/>
    <w:uiPriority w:val="39"/>
    <w:unhideWhenUsed/>
    <w:rsid w:val="00322DD0"/>
    <w:pPr>
      <w:tabs>
        <w:tab w:val="left" w:pos="440"/>
        <w:tab w:val="right" w:leader="dot" w:pos="9486"/>
      </w:tabs>
      <w:spacing w:before="240" w:after="0" w:line="240" w:lineRule="auto"/>
    </w:pPr>
  </w:style>
  <w:style w:type="character" w:styleId="Hyperlink">
    <w:name w:val="Hyperlink"/>
    <w:basedOn w:val="DefaultParagraphFont"/>
    <w:uiPriority w:val="99"/>
    <w:unhideWhenUsed/>
    <w:rsid w:val="00322DD0"/>
    <w:rPr>
      <w:color w:val="0000FF" w:themeColor="hyperlink"/>
      <w:u w:val="single"/>
    </w:rPr>
  </w:style>
  <w:style w:type="paragraph" w:styleId="NoSpacing">
    <w:name w:val="No Spacing"/>
    <w:uiPriority w:val="1"/>
    <w:qFormat/>
    <w:rsid w:val="0016045F"/>
    <w:rPr>
      <w:sz w:val="22"/>
      <w:szCs w:val="22"/>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0AA"/>
    <w:pPr>
      <w:spacing w:after="200" w:line="276" w:lineRule="auto"/>
    </w:pPr>
    <w:rPr>
      <w:sz w:val="22"/>
      <w:szCs w:val="22"/>
      <w:lang w:val="de-DE" w:eastAsia="en-US"/>
    </w:rPr>
  </w:style>
  <w:style w:type="paragraph" w:styleId="Heading1">
    <w:name w:val="heading 1"/>
    <w:basedOn w:val="Normal"/>
    <w:next w:val="Normal"/>
    <w:link w:val="Heading1Char"/>
    <w:uiPriority w:val="9"/>
    <w:qFormat/>
    <w:rsid w:val="00B06534"/>
    <w:pPr>
      <w:keepNext/>
      <w:keepLines/>
      <w:numPr>
        <w:numId w:val="26"/>
      </w:numPr>
      <w:spacing w:before="480" w:after="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B06534"/>
    <w:pPr>
      <w:keepNext/>
      <w:keepLines/>
      <w:numPr>
        <w:ilvl w:val="1"/>
        <w:numId w:val="26"/>
      </w:numPr>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autoRedefine/>
    <w:uiPriority w:val="9"/>
    <w:unhideWhenUsed/>
    <w:qFormat/>
    <w:rsid w:val="00690B6A"/>
    <w:pPr>
      <w:keepNext/>
      <w:keepLines/>
      <w:numPr>
        <w:ilvl w:val="2"/>
        <w:numId w:val="26"/>
      </w:numPr>
      <w:spacing w:before="200" w:after="0"/>
      <w:outlineLvl w:val="2"/>
    </w:pPr>
    <w:rPr>
      <w:rFonts w:ascii="Arial" w:eastAsiaTheme="majorEastAsia" w:hAnsi="Arial" w:cstheme="majorBidi"/>
      <w:b/>
      <w:bCs/>
      <w:lang w:val="en-GB"/>
    </w:rPr>
  </w:style>
  <w:style w:type="paragraph" w:styleId="Heading4">
    <w:name w:val="heading 4"/>
    <w:basedOn w:val="Normal"/>
    <w:next w:val="Normal"/>
    <w:link w:val="Heading4Char"/>
    <w:uiPriority w:val="9"/>
    <w:unhideWhenUsed/>
    <w:qFormat/>
    <w:rsid w:val="00B239AF"/>
    <w:pPr>
      <w:keepNext/>
      <w:keepLines/>
      <w:numPr>
        <w:ilvl w:val="3"/>
        <w:numId w:val="27"/>
      </w:numPr>
      <w:spacing w:before="200" w:after="0"/>
      <w:ind w:left="1701" w:hanging="1701"/>
      <w:outlineLvl w:val="3"/>
    </w:pPr>
    <w:rPr>
      <w:rFonts w:ascii="Arial" w:eastAsiaTheme="majorEastAsia" w:hAnsi="Arial" w:cstheme="majorBidi"/>
      <w:bCs/>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Continue">
    <w:name w:val="List Continue"/>
    <w:aliases w:val="list-1"/>
    <w:basedOn w:val="Normal"/>
    <w:rsid w:val="009D39DB"/>
    <w:pPr>
      <w:numPr>
        <w:numId w:val="1"/>
      </w:numPr>
      <w:tabs>
        <w:tab w:val="left" w:pos="400"/>
      </w:tabs>
      <w:spacing w:after="240" w:line="230" w:lineRule="atLeast"/>
      <w:jc w:val="both"/>
    </w:pPr>
    <w:rPr>
      <w:rFonts w:ascii="Arial" w:eastAsia="MS Mincho" w:hAnsi="Arial"/>
      <w:sz w:val="20"/>
      <w:szCs w:val="20"/>
      <w:lang w:val="en-GB" w:eastAsia="fr-FR"/>
    </w:rPr>
  </w:style>
  <w:style w:type="paragraph" w:styleId="ListContinue2">
    <w:name w:val="List Continue 2"/>
    <w:aliases w:val="list-2"/>
    <w:basedOn w:val="ListContinue"/>
    <w:rsid w:val="009D39DB"/>
    <w:pPr>
      <w:numPr>
        <w:ilvl w:val="1"/>
      </w:numPr>
      <w:tabs>
        <w:tab w:val="clear" w:pos="400"/>
        <w:tab w:val="left" w:pos="800"/>
      </w:tabs>
    </w:pPr>
  </w:style>
  <w:style w:type="paragraph" w:styleId="ListContinue3">
    <w:name w:val="List Continue 3"/>
    <w:aliases w:val="list-3"/>
    <w:basedOn w:val="ListContinue"/>
    <w:rsid w:val="009D39DB"/>
    <w:pPr>
      <w:numPr>
        <w:ilvl w:val="2"/>
      </w:numPr>
      <w:tabs>
        <w:tab w:val="clear" w:pos="400"/>
        <w:tab w:val="left" w:pos="1200"/>
      </w:tabs>
    </w:pPr>
  </w:style>
  <w:style w:type="paragraph" w:styleId="ListContinue4">
    <w:name w:val="List Continue 4"/>
    <w:aliases w:val="list-4"/>
    <w:basedOn w:val="ListContinue"/>
    <w:rsid w:val="009D39DB"/>
    <w:pPr>
      <w:numPr>
        <w:ilvl w:val="3"/>
      </w:numPr>
      <w:tabs>
        <w:tab w:val="clear" w:pos="400"/>
        <w:tab w:val="left" w:pos="1600"/>
      </w:tabs>
    </w:pPr>
  </w:style>
  <w:style w:type="paragraph" w:customStyle="1" w:styleId="Tabletext9">
    <w:name w:val="Table text (9)"/>
    <w:basedOn w:val="Normal"/>
    <w:link w:val="Tabletext9Zchn"/>
    <w:autoRedefine/>
    <w:rsid w:val="006101FE"/>
    <w:pPr>
      <w:keepNext/>
      <w:keepLines/>
      <w:tabs>
        <w:tab w:val="left" w:pos="269"/>
      </w:tabs>
      <w:spacing w:after="0" w:line="210" w:lineRule="atLeast"/>
      <w:jc w:val="both"/>
    </w:pPr>
    <w:rPr>
      <w:rFonts w:ascii="Arial" w:eastAsia="MS Mincho" w:hAnsi="Arial"/>
      <w:noProof/>
      <w:sz w:val="18"/>
      <w:szCs w:val="20"/>
      <w:lang w:val="en-GB" w:eastAsia="fr-FR"/>
    </w:rPr>
  </w:style>
  <w:style w:type="character" w:customStyle="1" w:styleId="Tabletext9Zchn">
    <w:name w:val="Table text (9) Zchn"/>
    <w:link w:val="Tabletext9"/>
    <w:rsid w:val="006101FE"/>
    <w:rPr>
      <w:rFonts w:ascii="Arial" w:eastAsia="MS Mincho" w:hAnsi="Arial"/>
      <w:noProof/>
      <w:sz w:val="18"/>
      <w:lang w:val="en-GB" w:eastAsia="fr-FR"/>
    </w:rPr>
  </w:style>
  <w:style w:type="paragraph" w:customStyle="1" w:styleId="ListContinue9">
    <w:name w:val="List Continue (9)"/>
    <w:basedOn w:val="ListContinue"/>
    <w:rsid w:val="009D39DB"/>
    <w:pPr>
      <w:tabs>
        <w:tab w:val="clear" w:pos="400"/>
        <w:tab w:val="left" w:pos="426"/>
      </w:tabs>
      <w:spacing w:before="60" w:after="60" w:line="210" w:lineRule="atLeast"/>
    </w:pPr>
    <w:rPr>
      <w:sz w:val="18"/>
    </w:rPr>
  </w:style>
  <w:style w:type="paragraph" w:customStyle="1" w:styleId="Tabletext9Bold">
    <w:name w:val="Table text (9) Bold"/>
    <w:basedOn w:val="Normal"/>
    <w:autoRedefine/>
    <w:rsid w:val="009D39DB"/>
    <w:pPr>
      <w:keepNext/>
      <w:keepLines/>
      <w:spacing w:before="60" w:after="60" w:line="240" w:lineRule="auto"/>
      <w:jc w:val="both"/>
    </w:pPr>
    <w:rPr>
      <w:rFonts w:ascii="Arial" w:eastAsia="MS Mincho" w:hAnsi="Arial"/>
      <w:b/>
      <w:noProof/>
      <w:sz w:val="18"/>
      <w:szCs w:val="20"/>
      <w:lang w:val="en-GB" w:eastAsia="fr-FR"/>
    </w:rPr>
  </w:style>
  <w:style w:type="paragraph" w:styleId="BalloonText">
    <w:name w:val="Balloon Text"/>
    <w:basedOn w:val="Normal"/>
    <w:link w:val="BalloonTextChar"/>
    <w:uiPriority w:val="99"/>
    <w:semiHidden/>
    <w:unhideWhenUsed/>
    <w:rsid w:val="00583D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83D9B"/>
    <w:rPr>
      <w:rFonts w:ascii="Tahoma" w:hAnsi="Tahoma" w:cs="Tahoma"/>
      <w:sz w:val="16"/>
      <w:szCs w:val="16"/>
      <w:lang w:val="de-DE"/>
    </w:rPr>
  </w:style>
  <w:style w:type="character" w:styleId="CommentReference">
    <w:name w:val="annotation reference"/>
    <w:uiPriority w:val="99"/>
    <w:semiHidden/>
    <w:unhideWhenUsed/>
    <w:rsid w:val="00AC3F4F"/>
    <w:rPr>
      <w:sz w:val="16"/>
      <w:szCs w:val="16"/>
    </w:rPr>
  </w:style>
  <w:style w:type="paragraph" w:styleId="CommentText">
    <w:name w:val="annotation text"/>
    <w:basedOn w:val="Normal"/>
    <w:link w:val="CommentTextChar"/>
    <w:uiPriority w:val="99"/>
    <w:semiHidden/>
    <w:unhideWhenUsed/>
    <w:rsid w:val="00AC3F4F"/>
    <w:rPr>
      <w:sz w:val="20"/>
      <w:szCs w:val="20"/>
    </w:rPr>
  </w:style>
  <w:style w:type="character" w:customStyle="1" w:styleId="CommentTextChar">
    <w:name w:val="Comment Text Char"/>
    <w:link w:val="CommentText"/>
    <w:uiPriority w:val="99"/>
    <w:semiHidden/>
    <w:rsid w:val="00AC3F4F"/>
    <w:rPr>
      <w:lang w:val="de-DE"/>
    </w:rPr>
  </w:style>
  <w:style w:type="paragraph" w:styleId="CommentSubject">
    <w:name w:val="annotation subject"/>
    <w:basedOn w:val="CommentText"/>
    <w:next w:val="CommentText"/>
    <w:link w:val="CommentSubjectChar"/>
    <w:uiPriority w:val="99"/>
    <w:semiHidden/>
    <w:unhideWhenUsed/>
    <w:rsid w:val="00AC3F4F"/>
    <w:rPr>
      <w:b/>
      <w:bCs/>
    </w:rPr>
  </w:style>
  <w:style w:type="character" w:customStyle="1" w:styleId="CommentSubjectChar">
    <w:name w:val="Comment Subject Char"/>
    <w:link w:val="CommentSubject"/>
    <w:uiPriority w:val="99"/>
    <w:semiHidden/>
    <w:rsid w:val="00AC3F4F"/>
    <w:rPr>
      <w:b/>
      <w:bCs/>
      <w:lang w:val="de-DE"/>
    </w:rPr>
  </w:style>
  <w:style w:type="paragraph" w:customStyle="1" w:styleId="Default">
    <w:name w:val="Default"/>
    <w:rsid w:val="0059013E"/>
    <w:pPr>
      <w:autoSpaceDE w:val="0"/>
      <w:autoSpaceDN w:val="0"/>
      <w:adjustRightInd w:val="0"/>
    </w:pPr>
    <w:rPr>
      <w:rFonts w:ascii="Arial" w:hAnsi="Arial" w:cs="Arial"/>
      <w:color w:val="000000"/>
      <w:sz w:val="24"/>
      <w:szCs w:val="24"/>
      <w:lang w:val="de-DE" w:eastAsia="de-DE"/>
    </w:rPr>
  </w:style>
  <w:style w:type="character" w:customStyle="1" w:styleId="hps">
    <w:name w:val="hps"/>
    <w:basedOn w:val="DefaultParagraphFont"/>
    <w:rsid w:val="0059013E"/>
  </w:style>
  <w:style w:type="paragraph" w:customStyle="1" w:styleId="TableauTexte">
    <w:name w:val="TableauTexte"/>
    <w:basedOn w:val="Normal"/>
    <w:link w:val="TableauTexteCar"/>
    <w:rsid w:val="0070321F"/>
    <w:pPr>
      <w:spacing w:before="120" w:after="0" w:line="240" w:lineRule="auto"/>
      <w:jc w:val="both"/>
    </w:pPr>
    <w:rPr>
      <w:rFonts w:ascii="Times New Roman" w:eastAsia="Times New Roman" w:hAnsi="Times New Roman"/>
      <w:sz w:val="24"/>
      <w:szCs w:val="24"/>
      <w:lang w:val="fr-FR" w:eastAsia="fr-FR"/>
    </w:rPr>
  </w:style>
  <w:style w:type="character" w:customStyle="1" w:styleId="TableauTexteCar">
    <w:name w:val="TableauTexte Car"/>
    <w:link w:val="TableauTexte"/>
    <w:rsid w:val="0070321F"/>
    <w:rPr>
      <w:rFonts w:ascii="Times New Roman" w:eastAsia="Times New Roman" w:hAnsi="Times New Roman"/>
      <w:sz w:val="24"/>
      <w:szCs w:val="24"/>
      <w:lang w:val="fr-FR" w:eastAsia="fr-FR"/>
    </w:rPr>
  </w:style>
  <w:style w:type="paragraph" w:styleId="Revision">
    <w:name w:val="Revision"/>
    <w:hidden/>
    <w:uiPriority w:val="99"/>
    <w:semiHidden/>
    <w:rsid w:val="00B51C66"/>
    <w:rPr>
      <w:sz w:val="22"/>
      <w:szCs w:val="22"/>
      <w:lang w:val="de-DE" w:eastAsia="en-US"/>
    </w:rPr>
  </w:style>
  <w:style w:type="character" w:customStyle="1" w:styleId="Heading1Char">
    <w:name w:val="Heading 1 Char"/>
    <w:basedOn w:val="DefaultParagraphFont"/>
    <w:link w:val="Heading1"/>
    <w:uiPriority w:val="9"/>
    <w:rsid w:val="00B06534"/>
    <w:rPr>
      <w:rFonts w:ascii="Arial" w:eastAsiaTheme="majorEastAsia" w:hAnsi="Arial" w:cstheme="majorBidi"/>
      <w:b/>
      <w:bCs/>
      <w:sz w:val="32"/>
      <w:szCs w:val="28"/>
      <w:lang w:val="de-DE" w:eastAsia="en-US"/>
    </w:rPr>
  </w:style>
  <w:style w:type="character" w:customStyle="1" w:styleId="Heading2Char">
    <w:name w:val="Heading 2 Char"/>
    <w:basedOn w:val="DefaultParagraphFont"/>
    <w:link w:val="Heading2"/>
    <w:uiPriority w:val="9"/>
    <w:rsid w:val="00B06534"/>
    <w:rPr>
      <w:rFonts w:ascii="Arial" w:eastAsiaTheme="majorEastAsia" w:hAnsi="Arial" w:cstheme="majorBidi"/>
      <w:b/>
      <w:bCs/>
      <w:sz w:val="26"/>
      <w:szCs w:val="26"/>
      <w:lang w:val="de-DE" w:eastAsia="en-US"/>
    </w:rPr>
  </w:style>
  <w:style w:type="character" w:customStyle="1" w:styleId="Heading3Char">
    <w:name w:val="Heading 3 Char"/>
    <w:basedOn w:val="DefaultParagraphFont"/>
    <w:link w:val="Heading3"/>
    <w:uiPriority w:val="9"/>
    <w:rsid w:val="00690B6A"/>
    <w:rPr>
      <w:rFonts w:ascii="Arial" w:eastAsiaTheme="majorEastAsia" w:hAnsi="Arial" w:cstheme="majorBidi"/>
      <w:b/>
      <w:bCs/>
      <w:sz w:val="22"/>
      <w:szCs w:val="22"/>
      <w:lang w:val="en-GB" w:eastAsia="en-US"/>
    </w:rPr>
  </w:style>
  <w:style w:type="character" w:customStyle="1" w:styleId="Heading4Char">
    <w:name w:val="Heading 4 Char"/>
    <w:basedOn w:val="DefaultParagraphFont"/>
    <w:link w:val="Heading4"/>
    <w:uiPriority w:val="9"/>
    <w:rsid w:val="00B239AF"/>
    <w:rPr>
      <w:rFonts w:ascii="Arial" w:eastAsiaTheme="majorEastAsia" w:hAnsi="Arial" w:cstheme="majorBidi"/>
      <w:bCs/>
      <w:iCs/>
      <w:sz w:val="22"/>
      <w:szCs w:val="22"/>
      <w:lang w:val="en-GB" w:eastAsia="en-US"/>
    </w:rPr>
  </w:style>
  <w:style w:type="paragraph" w:styleId="TOCHeading">
    <w:name w:val="TOC Heading"/>
    <w:basedOn w:val="Heading1"/>
    <w:next w:val="Normal"/>
    <w:uiPriority w:val="39"/>
    <w:semiHidden/>
    <w:unhideWhenUsed/>
    <w:qFormat/>
    <w:rsid w:val="00322DD0"/>
    <w:pPr>
      <w:numPr>
        <w:numId w:val="0"/>
      </w:numPr>
      <w:outlineLvl w:val="9"/>
    </w:pPr>
    <w:rPr>
      <w:rFonts w:asciiTheme="majorHAnsi" w:hAnsiTheme="majorHAnsi"/>
      <w:color w:val="365F91" w:themeColor="accent1" w:themeShade="BF"/>
      <w:sz w:val="28"/>
      <w:lang w:val="en-US" w:eastAsia="ja-JP"/>
    </w:rPr>
  </w:style>
  <w:style w:type="paragraph" w:styleId="TOC2">
    <w:name w:val="toc 2"/>
    <w:basedOn w:val="Normal"/>
    <w:next w:val="Normal"/>
    <w:autoRedefine/>
    <w:uiPriority w:val="39"/>
    <w:unhideWhenUsed/>
    <w:rsid w:val="00322DD0"/>
    <w:pPr>
      <w:tabs>
        <w:tab w:val="left" w:pos="880"/>
        <w:tab w:val="right" w:leader="dot" w:pos="9486"/>
      </w:tabs>
      <w:spacing w:before="120" w:after="0" w:line="240" w:lineRule="auto"/>
      <w:ind w:left="221"/>
    </w:pPr>
  </w:style>
  <w:style w:type="paragraph" w:styleId="TOC3">
    <w:name w:val="toc 3"/>
    <w:basedOn w:val="Normal"/>
    <w:next w:val="Normal"/>
    <w:autoRedefine/>
    <w:uiPriority w:val="39"/>
    <w:unhideWhenUsed/>
    <w:rsid w:val="00322DD0"/>
    <w:pPr>
      <w:tabs>
        <w:tab w:val="left" w:pos="1320"/>
        <w:tab w:val="right" w:leader="dot" w:pos="9486"/>
      </w:tabs>
      <w:spacing w:after="0" w:line="240" w:lineRule="auto"/>
      <w:ind w:left="442"/>
    </w:pPr>
  </w:style>
  <w:style w:type="paragraph" w:styleId="TOC1">
    <w:name w:val="toc 1"/>
    <w:basedOn w:val="Normal"/>
    <w:next w:val="Normal"/>
    <w:autoRedefine/>
    <w:uiPriority w:val="39"/>
    <w:unhideWhenUsed/>
    <w:rsid w:val="00322DD0"/>
    <w:pPr>
      <w:tabs>
        <w:tab w:val="left" w:pos="440"/>
        <w:tab w:val="right" w:leader="dot" w:pos="9486"/>
      </w:tabs>
      <w:spacing w:before="240" w:after="0" w:line="240" w:lineRule="auto"/>
    </w:pPr>
  </w:style>
  <w:style w:type="character" w:styleId="Hyperlink">
    <w:name w:val="Hyperlink"/>
    <w:basedOn w:val="DefaultParagraphFont"/>
    <w:uiPriority w:val="99"/>
    <w:unhideWhenUsed/>
    <w:rsid w:val="00322DD0"/>
    <w:rPr>
      <w:color w:val="0000FF" w:themeColor="hyperlink"/>
      <w:u w:val="single"/>
    </w:rPr>
  </w:style>
  <w:style w:type="paragraph" w:styleId="NoSpacing">
    <w:name w:val="No Spacing"/>
    <w:uiPriority w:val="1"/>
    <w:qFormat/>
    <w:rsid w:val="0016045F"/>
    <w:rPr>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43298">
      <w:bodyDiv w:val="1"/>
      <w:marLeft w:val="0"/>
      <w:marRight w:val="0"/>
      <w:marTop w:val="0"/>
      <w:marBottom w:val="0"/>
      <w:divBdr>
        <w:top w:val="none" w:sz="0" w:space="0" w:color="auto"/>
        <w:left w:val="none" w:sz="0" w:space="0" w:color="auto"/>
        <w:bottom w:val="none" w:sz="0" w:space="0" w:color="auto"/>
        <w:right w:val="none" w:sz="0" w:space="0" w:color="auto"/>
      </w:divBdr>
    </w:div>
    <w:div w:id="576522561">
      <w:bodyDiv w:val="1"/>
      <w:marLeft w:val="0"/>
      <w:marRight w:val="0"/>
      <w:marTop w:val="0"/>
      <w:marBottom w:val="0"/>
      <w:divBdr>
        <w:top w:val="none" w:sz="0" w:space="0" w:color="auto"/>
        <w:left w:val="none" w:sz="0" w:space="0" w:color="auto"/>
        <w:bottom w:val="none" w:sz="0" w:space="0" w:color="auto"/>
        <w:right w:val="none" w:sz="0" w:space="0" w:color="auto"/>
      </w:divBdr>
    </w:div>
    <w:div w:id="173476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8F53B-4C87-429A-B62C-93CC03A7C593}">
  <ds:schemaRefs>
    <ds:schemaRef ds:uri="http://schemas.openxmlformats.org/officeDocument/2006/bibliography"/>
  </ds:schemaRefs>
</ds:datastoreItem>
</file>

<file path=customXml/itemProps2.xml><?xml version="1.0" encoding="utf-8"?>
<ds:datastoreItem xmlns:ds="http://schemas.openxmlformats.org/officeDocument/2006/customXml" ds:itemID="{D6CE3764-3241-41FF-AC13-6666F2FBD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3165</Words>
  <Characters>18041</Characters>
  <Application>Microsoft Office Word</Application>
  <DocSecurity>0</DocSecurity>
  <Lines>150</Lines>
  <Paragraphs>42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Hella KGaA Hueck &amp; Co.</Company>
  <LinksUpToDate>false</LinksUpToDate>
  <CharactersWithSpaces>21164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Martin.Kammerhofer@avl.com</dc:creator>
  <cp:lastModifiedBy>Marco Le Brun</cp:lastModifiedBy>
  <cp:revision>28</cp:revision>
  <cp:lastPrinted>2013-10-24T13:09:00Z</cp:lastPrinted>
  <dcterms:created xsi:type="dcterms:W3CDTF">2014-01-20T05:56:00Z</dcterms:created>
  <dcterms:modified xsi:type="dcterms:W3CDTF">2014-03-18T12:29:00Z</dcterms:modified>
</cp:coreProperties>
</file>