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29" w:rsidRPr="00301A71" w:rsidRDefault="005F2429" w:rsidP="00301A71">
      <w:pPr>
        <w:ind w:right="-454"/>
        <w:rPr>
          <w:rFonts w:ascii="Arial" w:hAnsi="Arial"/>
          <w:b/>
          <w:lang w:val="en-GB"/>
        </w:rPr>
      </w:pPr>
    </w:p>
    <w:p w:rsidR="00BF142B" w:rsidRPr="00E93013" w:rsidRDefault="00DC0BA3" w:rsidP="00E93013">
      <w:pPr>
        <w:ind w:right="-454"/>
        <w:jc w:val="center"/>
        <w:rPr>
          <w:rFonts w:ascii="Arial" w:hAnsi="Arial"/>
          <w:b/>
          <w:i/>
          <w:sz w:val="32"/>
          <w:szCs w:val="32"/>
          <w:lang w:val="en-GB"/>
        </w:rPr>
      </w:pPr>
      <w:proofErr w:type="spellStart"/>
      <w:r w:rsidRPr="00E93013">
        <w:rPr>
          <w:rFonts w:ascii="Arial" w:hAnsi="Arial"/>
          <w:b/>
          <w:i/>
          <w:sz w:val="32"/>
          <w:szCs w:val="32"/>
          <w:lang w:val="en-GB"/>
        </w:rPr>
        <w:t>Asanetwork</w:t>
      </w:r>
      <w:proofErr w:type="spellEnd"/>
      <w:r w:rsidRPr="00E93013">
        <w:rPr>
          <w:rFonts w:ascii="Arial" w:hAnsi="Arial"/>
          <w:b/>
          <w:i/>
          <w:sz w:val="32"/>
          <w:szCs w:val="32"/>
          <w:lang w:val="en-GB"/>
        </w:rPr>
        <w:t xml:space="preserve"> proposal - </w:t>
      </w:r>
      <w:r w:rsidR="00DA1982" w:rsidRPr="00E93013">
        <w:rPr>
          <w:rFonts w:ascii="Arial" w:hAnsi="Arial"/>
          <w:i/>
          <w:sz w:val="22"/>
          <w:szCs w:val="32"/>
          <w:lang w:val="en-GB"/>
        </w:rPr>
        <w:t xml:space="preserve">Rev2017 </w:t>
      </w:r>
      <w:r w:rsidR="00E93013">
        <w:rPr>
          <w:rFonts w:ascii="Arial" w:hAnsi="Arial"/>
          <w:i/>
          <w:sz w:val="22"/>
          <w:szCs w:val="32"/>
          <w:lang w:val="en-GB"/>
        </w:rPr>
        <w:t xml:space="preserve">10 </w:t>
      </w:r>
      <w:r w:rsidR="00093147">
        <w:rPr>
          <w:rFonts w:ascii="Arial" w:hAnsi="Arial"/>
          <w:i/>
          <w:sz w:val="22"/>
          <w:szCs w:val="32"/>
          <w:lang w:val="en-GB"/>
        </w:rPr>
        <w:t>11</w:t>
      </w:r>
    </w:p>
    <w:p w:rsidR="004B5BFA" w:rsidRPr="007C3E0B" w:rsidRDefault="004B5BFA">
      <w:pPr>
        <w:ind w:right="-567"/>
        <w:rPr>
          <w:rFonts w:ascii="Arial" w:hAnsi="Arial"/>
          <w:szCs w:val="24"/>
          <w:lang w:val="en-GB"/>
        </w:rPr>
      </w:pPr>
    </w:p>
    <w:p w:rsidR="004B5BFA" w:rsidRPr="007C3E0B" w:rsidRDefault="004B5BFA">
      <w:pPr>
        <w:ind w:right="-567"/>
        <w:rPr>
          <w:rFonts w:ascii="Arial" w:hAnsi="Arial"/>
          <w:szCs w:val="24"/>
          <w:lang w:val="en-GB"/>
        </w:rPr>
      </w:pPr>
      <w:r w:rsidRPr="0066792B">
        <w:rPr>
          <w:rFonts w:ascii="Arial" w:hAnsi="Arial"/>
          <w:szCs w:val="24"/>
          <w:lang w:val="en-GB"/>
        </w:rPr>
        <w:t xml:space="preserve">According to </w:t>
      </w:r>
      <w:r w:rsidR="00A66A86">
        <w:rPr>
          <w:rFonts w:ascii="Arial" w:hAnsi="Arial"/>
          <w:szCs w:val="24"/>
          <w:lang w:val="en-GB"/>
        </w:rPr>
        <w:t xml:space="preserve">the </w:t>
      </w:r>
      <w:r w:rsidRPr="0066792B">
        <w:rPr>
          <w:rFonts w:ascii="Arial" w:hAnsi="Arial"/>
          <w:szCs w:val="24"/>
          <w:lang w:val="en-GB"/>
        </w:rPr>
        <w:t xml:space="preserve">information </w:t>
      </w:r>
      <w:r w:rsidR="0066792B">
        <w:rPr>
          <w:rFonts w:ascii="Arial" w:hAnsi="Arial"/>
          <w:szCs w:val="24"/>
          <w:lang w:val="en-GB"/>
        </w:rPr>
        <w:t xml:space="preserve">received from </w:t>
      </w:r>
      <w:r w:rsidRPr="0066792B">
        <w:rPr>
          <w:rFonts w:ascii="Arial" w:hAnsi="Arial"/>
          <w:szCs w:val="24"/>
          <w:lang w:val="en-GB"/>
        </w:rPr>
        <w:t>th</w:t>
      </w:r>
      <w:r w:rsidRPr="007C3E0B">
        <w:rPr>
          <w:rFonts w:ascii="Arial" w:hAnsi="Arial"/>
          <w:szCs w:val="24"/>
          <w:lang w:val="en-GB"/>
        </w:rPr>
        <w:t xml:space="preserve">e </w:t>
      </w:r>
      <w:r w:rsidR="0066792B">
        <w:rPr>
          <w:rFonts w:ascii="Arial" w:hAnsi="Arial"/>
          <w:szCs w:val="24"/>
          <w:lang w:val="en-GB"/>
        </w:rPr>
        <w:t>latest</w:t>
      </w:r>
      <w:r w:rsidRPr="007C3E0B">
        <w:rPr>
          <w:rFonts w:ascii="Arial" w:hAnsi="Arial"/>
          <w:szCs w:val="24"/>
          <w:lang w:val="en-GB"/>
        </w:rPr>
        <w:t xml:space="preserve"> EGEA Board meeting, the</w:t>
      </w:r>
      <w:r w:rsidR="007C3E0B" w:rsidRPr="007C3E0B">
        <w:rPr>
          <w:rFonts w:ascii="Arial" w:hAnsi="Arial"/>
          <w:szCs w:val="24"/>
          <w:lang w:val="en-GB"/>
        </w:rPr>
        <w:t xml:space="preserve"> </w:t>
      </w:r>
      <w:r w:rsidR="000B5AAA">
        <w:rPr>
          <w:rFonts w:ascii="Arial" w:hAnsi="Arial"/>
          <w:szCs w:val="24"/>
          <w:lang w:val="en-GB"/>
        </w:rPr>
        <w:t>shareholders</w:t>
      </w:r>
      <w:r w:rsidRPr="007C3E0B">
        <w:rPr>
          <w:rFonts w:ascii="Arial" w:hAnsi="Arial"/>
          <w:szCs w:val="24"/>
          <w:lang w:val="en-GB"/>
        </w:rPr>
        <w:t xml:space="preserve"> of </w:t>
      </w:r>
      <w:proofErr w:type="spellStart"/>
      <w:r w:rsidRPr="007C3E0B">
        <w:rPr>
          <w:rFonts w:ascii="Arial" w:hAnsi="Arial"/>
          <w:szCs w:val="24"/>
          <w:lang w:val="en-GB"/>
        </w:rPr>
        <w:t>asanetwork</w:t>
      </w:r>
      <w:proofErr w:type="spellEnd"/>
      <w:r w:rsidRPr="007C3E0B">
        <w:rPr>
          <w:rFonts w:ascii="Arial" w:hAnsi="Arial"/>
          <w:szCs w:val="24"/>
          <w:lang w:val="en-GB"/>
        </w:rPr>
        <w:t xml:space="preserve"> GmbH made the following final decisions:</w:t>
      </w:r>
    </w:p>
    <w:p w:rsidR="006759C5" w:rsidRPr="007C3E0B" w:rsidRDefault="006759C5">
      <w:pPr>
        <w:ind w:right="-567"/>
        <w:rPr>
          <w:rFonts w:ascii="Arial" w:hAnsi="Arial"/>
          <w:szCs w:val="24"/>
          <w:lang w:val="en-GB"/>
        </w:rPr>
      </w:pPr>
    </w:p>
    <w:p w:rsidR="006C007D" w:rsidRPr="00E93013" w:rsidRDefault="003C75F5" w:rsidP="00E93013">
      <w:pPr>
        <w:numPr>
          <w:ilvl w:val="0"/>
          <w:numId w:val="4"/>
        </w:numPr>
        <w:ind w:left="360" w:right="-567" w:hanging="270"/>
        <w:rPr>
          <w:ins w:id="0" w:author="Le Brun Marco (AA-AS/EPS)" w:date="2017-10-11T10:17:00Z"/>
          <w:rFonts w:ascii="Arial" w:hAnsi="Arial"/>
          <w:b/>
          <w:szCs w:val="24"/>
          <w:lang w:val="en-GB"/>
        </w:rPr>
      </w:pPr>
      <w:proofErr w:type="spellStart"/>
      <w:ins w:id="1" w:author="Le Brun Marco (AA-AS/EPS)" w:date="2017-10-11T10:17:00Z">
        <w:r>
          <w:rPr>
            <w:rFonts w:ascii="Arial" w:hAnsi="Arial"/>
            <w:b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b/>
            <w:szCs w:val="24"/>
            <w:lang w:val="en-GB"/>
          </w:rPr>
          <w:t xml:space="preserve"> s</w:t>
        </w:r>
        <w:r w:rsidR="006C007D" w:rsidRPr="00E93013">
          <w:rPr>
            <w:rFonts w:ascii="Arial" w:hAnsi="Arial"/>
            <w:b/>
            <w:szCs w:val="24"/>
            <w:lang w:val="en-GB"/>
          </w:rPr>
          <w:t>hareholders:</w:t>
        </w:r>
      </w:ins>
    </w:p>
    <w:p w:rsidR="006C007D" w:rsidRDefault="00A66A86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Beginning f</w:t>
      </w:r>
      <w:r w:rsidR="004B5BFA" w:rsidRPr="008038BA">
        <w:rPr>
          <w:rFonts w:ascii="Arial" w:hAnsi="Arial"/>
          <w:szCs w:val="24"/>
          <w:lang w:val="en-GB"/>
        </w:rPr>
        <w:t xml:space="preserve">rom January 1, 2018, </w:t>
      </w:r>
      <w:proofErr w:type="spellStart"/>
      <w:r w:rsidR="00D73639" w:rsidRPr="008038BA">
        <w:rPr>
          <w:rFonts w:ascii="Arial" w:hAnsi="Arial"/>
          <w:szCs w:val="24"/>
          <w:lang w:val="en-GB"/>
        </w:rPr>
        <w:t>asanetwork</w:t>
      </w:r>
      <w:proofErr w:type="spellEnd"/>
      <w:r w:rsidR="00D73639" w:rsidRPr="008038BA">
        <w:rPr>
          <w:rFonts w:ascii="Arial" w:hAnsi="Arial"/>
          <w:szCs w:val="24"/>
          <w:lang w:val="en-GB"/>
        </w:rPr>
        <w:t xml:space="preserve"> GmbH </w:t>
      </w:r>
      <w:r w:rsidR="004B5BFA" w:rsidRPr="008038BA">
        <w:rPr>
          <w:rFonts w:ascii="Arial" w:hAnsi="Arial"/>
          <w:szCs w:val="24"/>
          <w:lang w:val="en-GB"/>
        </w:rPr>
        <w:t xml:space="preserve">will open up to new </w:t>
      </w:r>
      <w:r w:rsidR="000B5AAA" w:rsidRPr="008038BA">
        <w:rPr>
          <w:rFonts w:ascii="Arial" w:hAnsi="Arial"/>
          <w:szCs w:val="24"/>
          <w:lang w:val="en-GB"/>
        </w:rPr>
        <w:t>shareholders</w:t>
      </w:r>
      <w:r w:rsidR="004B5BFA" w:rsidRPr="008038BA">
        <w:rPr>
          <w:rFonts w:ascii="Arial" w:hAnsi="Arial"/>
          <w:szCs w:val="24"/>
          <w:lang w:val="en-GB"/>
        </w:rPr>
        <w:t xml:space="preserve"> from the garage equipment / automotive software sectors</w:t>
      </w:r>
      <w:r w:rsidR="00D5322A" w:rsidRPr="008038BA">
        <w:rPr>
          <w:rFonts w:ascii="Arial" w:hAnsi="Arial"/>
          <w:szCs w:val="24"/>
          <w:lang w:val="en-GB"/>
        </w:rPr>
        <w:t xml:space="preserve"> </w:t>
      </w:r>
      <w:r w:rsidR="004B5BFA" w:rsidRPr="008038BA">
        <w:rPr>
          <w:rFonts w:ascii="Arial" w:hAnsi="Arial"/>
          <w:szCs w:val="24"/>
          <w:lang w:val="en-GB"/>
        </w:rPr>
        <w:t>in Germa</w:t>
      </w:r>
      <w:r w:rsidR="00D5322A" w:rsidRPr="008038BA">
        <w:rPr>
          <w:rFonts w:ascii="Arial" w:hAnsi="Arial"/>
          <w:szCs w:val="24"/>
          <w:lang w:val="en-GB"/>
        </w:rPr>
        <w:t xml:space="preserve">ny </w:t>
      </w:r>
      <w:r>
        <w:rPr>
          <w:rFonts w:ascii="Arial" w:hAnsi="Arial"/>
          <w:szCs w:val="24"/>
          <w:lang w:val="en-GB"/>
        </w:rPr>
        <w:t xml:space="preserve">as well as </w:t>
      </w:r>
      <w:r w:rsidR="00D5322A" w:rsidRPr="008038BA">
        <w:rPr>
          <w:rFonts w:ascii="Arial" w:hAnsi="Arial"/>
          <w:szCs w:val="24"/>
          <w:lang w:val="en-GB"/>
        </w:rPr>
        <w:t>abroa</w:t>
      </w:r>
      <w:r w:rsidR="006C007D">
        <w:rPr>
          <w:rFonts w:ascii="Arial" w:hAnsi="Arial"/>
          <w:szCs w:val="24"/>
          <w:lang w:val="en-GB"/>
        </w:rPr>
        <w:t>d (</w:t>
      </w:r>
      <w:del w:id="2" w:author="Le Brun Marco (AA-AS/EPS)" w:date="2017-10-11T10:17:00Z">
        <w:r w:rsidR="00D5322A" w:rsidRPr="008038BA">
          <w:rPr>
            <w:rFonts w:ascii="Arial" w:hAnsi="Arial"/>
            <w:szCs w:val="24"/>
            <w:lang w:val="en-GB"/>
          </w:rPr>
          <w:delText>EGEA</w:delText>
        </w:r>
      </w:del>
      <w:ins w:id="3" w:author="Le Brun Marco (AA-AS/EPS)" w:date="2017-10-11T10:17:00Z">
        <w:r w:rsidR="006C007D">
          <w:rPr>
            <w:rFonts w:ascii="Arial" w:hAnsi="Arial"/>
            <w:szCs w:val="24"/>
            <w:lang w:val="en-GB"/>
          </w:rPr>
          <w:t>EU</w:t>
        </w:r>
      </w:ins>
      <w:r w:rsidR="006C007D">
        <w:rPr>
          <w:rFonts w:ascii="Arial" w:hAnsi="Arial"/>
          <w:szCs w:val="24"/>
          <w:lang w:val="en-GB"/>
        </w:rPr>
        <w:t>)</w:t>
      </w:r>
      <w:r w:rsidR="00D5322A" w:rsidRPr="008038BA">
        <w:rPr>
          <w:rFonts w:ascii="Arial" w:hAnsi="Arial"/>
          <w:szCs w:val="24"/>
          <w:lang w:val="en-GB"/>
        </w:rPr>
        <w:t>.</w:t>
      </w:r>
      <w:r w:rsidR="008038BA">
        <w:rPr>
          <w:rFonts w:ascii="Arial" w:hAnsi="Arial"/>
          <w:szCs w:val="24"/>
          <w:lang w:val="en-GB"/>
        </w:rPr>
        <w:t xml:space="preserve"> </w:t>
      </w:r>
    </w:p>
    <w:p w:rsidR="006C007D" w:rsidRDefault="004B5BFA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8038BA">
        <w:rPr>
          <w:rFonts w:ascii="Arial" w:hAnsi="Arial"/>
          <w:szCs w:val="24"/>
          <w:lang w:val="en-GB"/>
        </w:rPr>
        <w:t xml:space="preserve">Every new </w:t>
      </w:r>
      <w:r w:rsidR="008038BA">
        <w:rPr>
          <w:rFonts w:ascii="Arial" w:hAnsi="Arial"/>
          <w:szCs w:val="24"/>
          <w:lang w:val="en-GB"/>
        </w:rPr>
        <w:t>shareholder</w:t>
      </w:r>
      <w:r w:rsidRPr="008038BA">
        <w:rPr>
          <w:rFonts w:ascii="Arial" w:hAnsi="Arial"/>
          <w:szCs w:val="24"/>
          <w:lang w:val="en-GB"/>
        </w:rPr>
        <w:t xml:space="preserve"> shall be allowed to acquire a maximum of 10 shares of</w:t>
      </w:r>
      <w:r w:rsidR="008038BA">
        <w:rPr>
          <w:rFonts w:ascii="Arial" w:hAnsi="Arial"/>
          <w:szCs w:val="24"/>
          <w:lang w:val="en-GB"/>
        </w:rPr>
        <w:t xml:space="preserve"> €</w:t>
      </w:r>
      <w:r w:rsidRPr="008038BA">
        <w:rPr>
          <w:rFonts w:ascii="Arial" w:hAnsi="Arial"/>
          <w:szCs w:val="24"/>
          <w:lang w:val="en-GB"/>
        </w:rPr>
        <w:t xml:space="preserve"> </w:t>
      </w:r>
      <w:r w:rsidR="005E2089" w:rsidRPr="008038BA">
        <w:rPr>
          <w:rFonts w:ascii="Arial" w:hAnsi="Arial"/>
          <w:szCs w:val="24"/>
          <w:lang w:val="en-GB"/>
        </w:rPr>
        <w:t>2,600 each. On the whole, a maximu</w:t>
      </w:r>
      <w:r w:rsidR="00D5322A" w:rsidRPr="008038BA">
        <w:rPr>
          <w:rFonts w:ascii="Arial" w:hAnsi="Arial"/>
          <w:szCs w:val="24"/>
          <w:lang w:val="en-GB"/>
        </w:rPr>
        <w:t xml:space="preserve">m of 100 shares will be issued. </w:t>
      </w:r>
    </w:p>
    <w:p w:rsidR="004B5BFA" w:rsidRDefault="005E2089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Every </w:t>
      </w:r>
      <w:r w:rsidR="008038BA">
        <w:rPr>
          <w:rFonts w:ascii="Arial" w:hAnsi="Arial"/>
          <w:szCs w:val="24"/>
          <w:lang w:val="en-GB"/>
        </w:rPr>
        <w:t>shareholder</w:t>
      </w:r>
      <w:r w:rsidRPr="007C3E0B">
        <w:rPr>
          <w:rFonts w:ascii="Arial" w:hAnsi="Arial"/>
          <w:szCs w:val="24"/>
          <w:lang w:val="en-GB"/>
        </w:rPr>
        <w:t xml:space="preserve"> will have one vote </w:t>
      </w:r>
      <w:r w:rsidR="008038BA">
        <w:rPr>
          <w:rFonts w:ascii="Arial" w:hAnsi="Arial"/>
          <w:szCs w:val="24"/>
          <w:lang w:val="en-GB"/>
        </w:rPr>
        <w:t xml:space="preserve">only </w:t>
      </w:r>
      <w:r w:rsidRPr="007C3E0B">
        <w:rPr>
          <w:rFonts w:ascii="Arial" w:hAnsi="Arial"/>
          <w:szCs w:val="24"/>
          <w:lang w:val="en-GB"/>
        </w:rPr>
        <w:t>irrespective of th</w:t>
      </w:r>
      <w:r w:rsidR="008038BA">
        <w:rPr>
          <w:rFonts w:ascii="Arial" w:hAnsi="Arial"/>
          <w:szCs w:val="24"/>
          <w:lang w:val="en-GB"/>
        </w:rPr>
        <w:t>e number of shares he</w:t>
      </w:r>
      <w:r w:rsidRPr="007C3E0B">
        <w:rPr>
          <w:rFonts w:ascii="Arial" w:hAnsi="Arial"/>
          <w:szCs w:val="24"/>
          <w:lang w:val="en-GB"/>
        </w:rPr>
        <w:t xml:space="preserve"> owns. However, dividends shall be paid </w:t>
      </w:r>
      <w:r w:rsidR="00D5322A">
        <w:rPr>
          <w:rFonts w:ascii="Arial" w:hAnsi="Arial"/>
          <w:szCs w:val="24"/>
          <w:lang w:val="en-GB"/>
        </w:rPr>
        <w:t>based</w:t>
      </w:r>
      <w:r w:rsidRPr="007C3E0B">
        <w:rPr>
          <w:rFonts w:ascii="Arial" w:hAnsi="Arial"/>
          <w:szCs w:val="24"/>
          <w:lang w:val="en-GB"/>
        </w:rPr>
        <w:t xml:space="preserve"> on the number of shares</w:t>
      </w:r>
      <w:r w:rsidR="00D5322A">
        <w:rPr>
          <w:rFonts w:ascii="Arial" w:hAnsi="Arial"/>
          <w:szCs w:val="24"/>
          <w:lang w:val="en-GB"/>
        </w:rPr>
        <w:t xml:space="preserve"> a </w:t>
      </w:r>
      <w:r w:rsidR="000B5AAA">
        <w:rPr>
          <w:rFonts w:ascii="Arial" w:hAnsi="Arial"/>
          <w:szCs w:val="24"/>
          <w:lang w:val="en-GB"/>
        </w:rPr>
        <w:t>shareholder</w:t>
      </w:r>
      <w:r w:rsidR="00D5322A">
        <w:rPr>
          <w:rFonts w:ascii="Arial" w:hAnsi="Arial"/>
          <w:szCs w:val="24"/>
          <w:lang w:val="en-GB"/>
        </w:rPr>
        <w:t xml:space="preserve"> owns</w:t>
      </w:r>
      <w:r w:rsidRPr="007C3E0B">
        <w:rPr>
          <w:rFonts w:ascii="Arial" w:hAnsi="Arial"/>
          <w:szCs w:val="24"/>
          <w:lang w:val="en-GB"/>
        </w:rPr>
        <w:t>.</w:t>
      </w:r>
    </w:p>
    <w:p w:rsidR="008038BA" w:rsidRPr="007C3E0B" w:rsidRDefault="008038BA" w:rsidP="00D5322A">
      <w:pPr>
        <w:ind w:left="720" w:right="-567"/>
        <w:rPr>
          <w:rFonts w:ascii="Arial" w:hAnsi="Arial"/>
          <w:szCs w:val="24"/>
          <w:lang w:val="en-GB"/>
        </w:rPr>
      </w:pPr>
    </w:p>
    <w:p w:rsidR="006C007D" w:rsidRPr="00E93013" w:rsidRDefault="006C007D" w:rsidP="00E93013">
      <w:pPr>
        <w:numPr>
          <w:ilvl w:val="0"/>
          <w:numId w:val="4"/>
        </w:numPr>
        <w:ind w:left="360" w:right="-567" w:hanging="270"/>
        <w:rPr>
          <w:ins w:id="4" w:author="Le Brun Marco (AA-AS/EPS)" w:date="2017-10-11T10:17:00Z"/>
          <w:rFonts w:ascii="Arial" w:hAnsi="Arial"/>
          <w:b/>
          <w:szCs w:val="24"/>
          <w:lang w:val="en-GB"/>
        </w:rPr>
      </w:pPr>
      <w:ins w:id="5" w:author="Le Brun Marco (AA-AS/EPS)" w:date="2017-10-11T10:17:00Z">
        <w:r w:rsidRPr="00E93013">
          <w:rPr>
            <w:rFonts w:ascii="Arial" w:hAnsi="Arial"/>
            <w:b/>
            <w:szCs w:val="24"/>
            <w:lang w:val="en-GB"/>
          </w:rPr>
          <w:t xml:space="preserve">Technical </w:t>
        </w:r>
        <w:r>
          <w:rPr>
            <w:rFonts w:ascii="Arial" w:hAnsi="Arial"/>
            <w:b/>
            <w:szCs w:val="24"/>
            <w:lang w:val="en-GB"/>
          </w:rPr>
          <w:t>Committee</w:t>
        </w:r>
        <w:r w:rsidRPr="00E93013">
          <w:rPr>
            <w:rFonts w:ascii="Arial" w:hAnsi="Arial"/>
            <w:b/>
            <w:szCs w:val="24"/>
            <w:lang w:val="en-GB"/>
          </w:rPr>
          <w:t>:</w:t>
        </w:r>
      </w:ins>
    </w:p>
    <w:p w:rsidR="008038BA" w:rsidRPr="00E93013" w:rsidRDefault="005E2089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The German Technical Committee of </w:t>
      </w:r>
      <w:proofErr w:type="spellStart"/>
      <w:r w:rsidRPr="007C3E0B">
        <w:rPr>
          <w:rFonts w:ascii="Arial" w:hAnsi="Arial"/>
          <w:szCs w:val="24"/>
          <w:lang w:val="en-GB"/>
        </w:rPr>
        <w:t>asanetwork</w:t>
      </w:r>
      <w:proofErr w:type="spellEnd"/>
      <w:r w:rsidRPr="007C3E0B">
        <w:rPr>
          <w:rFonts w:ascii="Arial" w:hAnsi="Arial"/>
          <w:szCs w:val="24"/>
          <w:lang w:val="en-GB"/>
        </w:rPr>
        <w:t xml:space="preserve"> </w:t>
      </w:r>
      <w:del w:id="6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 xml:space="preserve">will </w:delText>
        </w:r>
        <w:r w:rsidR="0066792B">
          <w:rPr>
            <w:rFonts w:ascii="Arial" w:hAnsi="Arial"/>
            <w:szCs w:val="24"/>
            <w:lang w:val="en-GB"/>
          </w:rPr>
          <w:delText>merge</w:delText>
        </w:r>
        <w:r w:rsidRPr="007C3E0B">
          <w:rPr>
            <w:rFonts w:ascii="Arial" w:hAnsi="Arial"/>
            <w:szCs w:val="24"/>
            <w:lang w:val="en-GB"/>
          </w:rPr>
          <w:delText xml:space="preserve"> with </w:delText>
        </w:r>
      </w:del>
      <w:ins w:id="7" w:author="Le Brun Marco (AA-AS/EPS)" w:date="2017-10-11T10:17:00Z">
        <w:r w:rsidR="004A0DAA">
          <w:rPr>
            <w:rFonts w:ascii="Arial" w:hAnsi="Arial"/>
            <w:szCs w:val="24"/>
            <w:lang w:val="en-GB"/>
          </w:rPr>
          <w:t xml:space="preserve">and the </w:t>
        </w:r>
      </w:ins>
      <w:r w:rsidR="00A66A86">
        <w:rPr>
          <w:rFonts w:ascii="Arial" w:hAnsi="Arial"/>
          <w:szCs w:val="24"/>
          <w:lang w:val="en-GB"/>
        </w:rPr>
        <w:t xml:space="preserve">EGEA Working Group 10 (Network) </w:t>
      </w:r>
      <w:del w:id="8" w:author="Le Brun Marco (AA-AS/EPS)" w:date="2017-10-11T10:17:00Z">
        <w:r w:rsidR="00A66A86">
          <w:rPr>
            <w:rFonts w:ascii="Arial" w:hAnsi="Arial"/>
            <w:szCs w:val="24"/>
            <w:lang w:val="en-GB"/>
          </w:rPr>
          <w:delText>which</w:delText>
        </w:r>
      </w:del>
      <w:ins w:id="9" w:author="Le Brun Marco (AA-AS/EPS)" w:date="2017-10-11T10:17:00Z">
        <w:r w:rsidR="00421741">
          <w:rPr>
            <w:rFonts w:ascii="Arial" w:hAnsi="Arial"/>
            <w:szCs w:val="24"/>
            <w:lang w:val="en-GB"/>
          </w:rPr>
          <w:t xml:space="preserve">will cease their existence. A new EGEA-Net </w:t>
        </w:r>
        <w:r w:rsidR="00A66A86">
          <w:rPr>
            <w:rFonts w:ascii="Arial" w:hAnsi="Arial"/>
            <w:szCs w:val="24"/>
            <w:lang w:val="en-GB"/>
          </w:rPr>
          <w:t>Technical Committee</w:t>
        </w:r>
        <w:r w:rsidR="00421741">
          <w:rPr>
            <w:rFonts w:ascii="Arial" w:hAnsi="Arial"/>
            <w:szCs w:val="24"/>
            <w:lang w:val="en-GB"/>
          </w:rPr>
          <w:t xml:space="preserve"> (TC)</w:t>
        </w:r>
      </w:ins>
      <w:r w:rsidR="00421741">
        <w:rPr>
          <w:rFonts w:ascii="Arial" w:hAnsi="Arial"/>
          <w:szCs w:val="24"/>
          <w:lang w:val="en-GB"/>
        </w:rPr>
        <w:t xml:space="preserve"> will </w:t>
      </w:r>
      <w:del w:id="10" w:author="Le Brun Marco (AA-AS/EPS)" w:date="2017-10-11T10:17:00Z">
        <w:r w:rsidR="00A66A86">
          <w:rPr>
            <w:rFonts w:ascii="Arial" w:hAnsi="Arial"/>
            <w:szCs w:val="24"/>
            <w:lang w:val="en-GB"/>
          </w:rPr>
          <w:delText>than act as Technical Committee.</w:delText>
        </w:r>
        <w:r w:rsidRPr="007C3E0B">
          <w:rPr>
            <w:rFonts w:ascii="Arial" w:hAnsi="Arial"/>
            <w:szCs w:val="24"/>
            <w:lang w:val="en-GB"/>
          </w:rPr>
          <w:delText xml:space="preserve"> The </w:delText>
        </w:r>
      </w:del>
      <w:ins w:id="11" w:author="Le Brun Marco (AA-AS/EPS)" w:date="2017-10-11T10:17:00Z">
        <w:r w:rsidR="00421741">
          <w:rPr>
            <w:rFonts w:ascii="Arial" w:hAnsi="Arial"/>
            <w:szCs w:val="24"/>
            <w:lang w:val="en-GB"/>
          </w:rPr>
          <w:t>be created</w:t>
        </w:r>
        <w:r w:rsidR="00A66A86">
          <w:rPr>
            <w:rFonts w:ascii="Arial" w:hAnsi="Arial"/>
            <w:szCs w:val="24"/>
            <w:lang w:val="en-GB"/>
          </w:rPr>
          <w:t>.</w:t>
        </w:r>
        <w:r w:rsidRPr="007C3E0B">
          <w:rPr>
            <w:rFonts w:ascii="Arial" w:hAnsi="Arial"/>
            <w:szCs w:val="24"/>
            <w:lang w:val="en-GB"/>
          </w:rPr>
          <w:t xml:space="preserve"> </w:t>
        </w:r>
        <w:r w:rsidR="00930B5C">
          <w:rPr>
            <w:rFonts w:ascii="Arial" w:hAnsi="Arial"/>
            <w:szCs w:val="24"/>
            <w:lang w:val="en-GB"/>
          </w:rPr>
          <w:t xml:space="preserve">At least two thirds of the </w:t>
        </w:r>
      </w:ins>
      <w:r w:rsidR="00930B5C">
        <w:rPr>
          <w:rFonts w:ascii="Arial" w:hAnsi="Arial"/>
          <w:szCs w:val="24"/>
          <w:lang w:val="en-GB"/>
        </w:rPr>
        <w:t>m</w:t>
      </w:r>
      <w:r w:rsidRPr="007C3E0B">
        <w:rPr>
          <w:rFonts w:ascii="Arial" w:hAnsi="Arial"/>
          <w:szCs w:val="24"/>
          <w:lang w:val="en-GB"/>
        </w:rPr>
        <w:t>embers</w:t>
      </w:r>
      <w:r w:rsidR="00930B5C">
        <w:rPr>
          <w:rFonts w:ascii="Arial" w:hAnsi="Arial"/>
          <w:szCs w:val="24"/>
          <w:lang w:val="en-GB"/>
        </w:rPr>
        <w:t xml:space="preserve"> </w:t>
      </w:r>
      <w:r w:rsidRPr="007C3E0B">
        <w:rPr>
          <w:rFonts w:ascii="Arial" w:hAnsi="Arial"/>
          <w:szCs w:val="24"/>
          <w:lang w:val="en-GB"/>
        </w:rPr>
        <w:t xml:space="preserve">of the </w:t>
      </w:r>
      <w:del w:id="12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European Working Group</w:delText>
        </w:r>
      </w:del>
      <w:ins w:id="13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t>E</w:t>
        </w:r>
        <w:r w:rsidR="00421741">
          <w:rPr>
            <w:rFonts w:ascii="Arial" w:hAnsi="Arial"/>
            <w:szCs w:val="24"/>
            <w:lang w:val="en-GB"/>
          </w:rPr>
          <w:t>GEA-Net TC</w:t>
        </w:r>
        <w:r w:rsidRPr="007C3E0B">
          <w:rPr>
            <w:rFonts w:ascii="Arial" w:hAnsi="Arial"/>
            <w:szCs w:val="24"/>
            <w:lang w:val="en-GB"/>
          </w:rPr>
          <w:t xml:space="preserve"> will </w:t>
        </w:r>
        <w:r w:rsidR="00421741">
          <w:rPr>
            <w:rFonts w:ascii="Arial" w:hAnsi="Arial"/>
            <w:szCs w:val="24"/>
            <w:lang w:val="en-GB"/>
          </w:rPr>
          <w:t xml:space="preserve">be </w:t>
        </w:r>
        <w:r w:rsidR="00930B5C">
          <w:rPr>
            <w:rFonts w:ascii="Arial" w:hAnsi="Arial"/>
            <w:szCs w:val="24"/>
            <w:lang w:val="en-GB"/>
          </w:rPr>
          <w:t>representatives of companies under the EGEA umbrella. The EGEA-Net TC</w:t>
        </w:r>
      </w:ins>
      <w:r w:rsidR="00930B5C">
        <w:rPr>
          <w:rFonts w:ascii="Arial" w:hAnsi="Arial"/>
          <w:szCs w:val="24"/>
          <w:lang w:val="en-GB"/>
        </w:rPr>
        <w:t xml:space="preserve"> will </w:t>
      </w:r>
      <w:r w:rsidRPr="007C3E0B">
        <w:rPr>
          <w:rFonts w:ascii="Arial" w:hAnsi="Arial"/>
          <w:szCs w:val="24"/>
          <w:lang w:val="en-GB"/>
        </w:rPr>
        <w:t xml:space="preserve">elect a chairman and a deputy chairman. </w:t>
      </w:r>
    </w:p>
    <w:p w:rsidR="000370CD" w:rsidRDefault="005E2089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The Working Group </w:t>
      </w:r>
      <w:r w:rsidR="00B46E6B" w:rsidRPr="007C3E0B">
        <w:rPr>
          <w:rFonts w:ascii="Arial" w:hAnsi="Arial"/>
          <w:szCs w:val="24"/>
          <w:lang w:val="en-GB"/>
        </w:rPr>
        <w:t xml:space="preserve">shall perform consultative tasks and be responsible for technical subjects only. </w:t>
      </w:r>
      <w:ins w:id="14" w:author="Le Brun Marco (AA-AS/EPS)" w:date="2017-10-11T10:17:00Z">
        <w:r w:rsidR="00CE1312">
          <w:rPr>
            <w:rFonts w:ascii="Arial" w:hAnsi="Arial"/>
            <w:szCs w:val="24"/>
            <w:lang w:val="en-GB"/>
          </w:rPr>
          <w:t xml:space="preserve">The Working Group shall </w:t>
        </w:r>
        <w:r w:rsidR="00132559">
          <w:rPr>
            <w:rFonts w:ascii="Arial" w:hAnsi="Arial"/>
            <w:szCs w:val="24"/>
            <w:lang w:val="en-GB"/>
          </w:rPr>
          <w:t xml:space="preserve">have </w:t>
        </w:r>
        <w:r w:rsidR="00CE1312">
          <w:rPr>
            <w:rFonts w:ascii="Arial" w:hAnsi="Arial"/>
            <w:szCs w:val="24"/>
            <w:lang w:val="en-GB"/>
          </w:rPr>
          <w:t xml:space="preserve">complete </w:t>
        </w:r>
        <w:proofErr w:type="spellStart"/>
        <w:r w:rsidR="00CE1312">
          <w:rPr>
            <w:rFonts w:ascii="Arial" w:hAnsi="Arial"/>
            <w:szCs w:val="24"/>
            <w:lang w:val="en-GB"/>
          </w:rPr>
          <w:t>autonomo</w:t>
        </w:r>
        <w:r w:rsidR="00132559">
          <w:rPr>
            <w:rFonts w:ascii="Arial" w:hAnsi="Arial"/>
            <w:szCs w:val="24"/>
            <w:lang w:val="en-GB"/>
          </w:rPr>
          <w:t>ny</w:t>
        </w:r>
        <w:proofErr w:type="spellEnd"/>
        <w:r w:rsidR="00CE1312">
          <w:rPr>
            <w:rFonts w:ascii="Arial" w:hAnsi="Arial"/>
            <w:szCs w:val="24"/>
            <w:lang w:val="en-GB"/>
          </w:rPr>
          <w:t xml:space="preserve"> in further defining the network standard and technical requirements. </w:t>
        </w:r>
      </w:ins>
      <w:r w:rsidR="00B46E6B" w:rsidRPr="007C3E0B">
        <w:rPr>
          <w:rFonts w:ascii="Arial" w:hAnsi="Arial"/>
          <w:szCs w:val="24"/>
          <w:lang w:val="en-GB"/>
        </w:rPr>
        <w:t xml:space="preserve">Proposals </w:t>
      </w:r>
      <w:del w:id="15" w:author="Le Brun Marco (AA-AS/EPS)" w:date="2017-10-11T10:17:00Z">
        <w:r w:rsidR="00B46E6B" w:rsidRPr="007C3E0B">
          <w:rPr>
            <w:rFonts w:ascii="Arial" w:hAnsi="Arial"/>
            <w:szCs w:val="24"/>
            <w:lang w:val="en-GB"/>
          </w:rPr>
          <w:delText>and</w:delText>
        </w:r>
      </w:del>
      <w:ins w:id="16" w:author="Le Brun Marco (AA-AS/EPS)" w:date="2017-10-11T10:17:00Z">
        <w:r w:rsidR="00CE1312">
          <w:rPr>
            <w:rFonts w:ascii="Arial" w:hAnsi="Arial"/>
            <w:szCs w:val="24"/>
            <w:lang w:val="en-GB"/>
          </w:rPr>
          <w:t xml:space="preserve">concerning </w:t>
        </w:r>
        <w:proofErr w:type="spellStart"/>
        <w:r w:rsidR="00CE1312">
          <w:rPr>
            <w:rFonts w:ascii="Arial" w:hAnsi="Arial"/>
            <w:szCs w:val="24"/>
            <w:lang w:val="en-GB"/>
          </w:rPr>
          <w:t>asanetwork</w:t>
        </w:r>
      </w:ins>
      <w:proofErr w:type="spellEnd"/>
      <w:r w:rsidR="00CE1312">
        <w:rPr>
          <w:rFonts w:ascii="Arial" w:hAnsi="Arial"/>
          <w:szCs w:val="24"/>
          <w:lang w:val="en-GB"/>
        </w:rPr>
        <w:t xml:space="preserve"> </w:t>
      </w:r>
      <w:r w:rsidR="00CE7E3D" w:rsidRPr="007C3E0B">
        <w:rPr>
          <w:rFonts w:ascii="Arial" w:hAnsi="Arial"/>
          <w:szCs w:val="24"/>
          <w:lang w:val="en-GB"/>
        </w:rPr>
        <w:t xml:space="preserve">product </w:t>
      </w:r>
      <w:r w:rsidR="003F681C">
        <w:rPr>
          <w:rFonts w:ascii="Arial" w:hAnsi="Arial"/>
          <w:szCs w:val="24"/>
          <w:lang w:val="en-GB"/>
        </w:rPr>
        <w:t>developments</w:t>
      </w:r>
      <w:r w:rsidR="00B46E6B" w:rsidRPr="007C3E0B">
        <w:rPr>
          <w:rFonts w:ascii="Arial" w:hAnsi="Arial"/>
          <w:szCs w:val="24"/>
          <w:lang w:val="en-GB"/>
        </w:rPr>
        <w:t xml:space="preserve"> will have to be authorised by the management and the </w:t>
      </w:r>
      <w:r w:rsidR="000B5AAA">
        <w:rPr>
          <w:rFonts w:ascii="Arial" w:hAnsi="Arial"/>
          <w:szCs w:val="24"/>
          <w:lang w:val="en-GB"/>
        </w:rPr>
        <w:t>shareholders</w:t>
      </w:r>
      <w:r w:rsidR="00B46E6B" w:rsidRPr="007C3E0B">
        <w:rPr>
          <w:rFonts w:ascii="Arial" w:hAnsi="Arial"/>
          <w:szCs w:val="24"/>
          <w:lang w:val="en-GB"/>
        </w:rPr>
        <w:t xml:space="preserve"> of </w:t>
      </w:r>
      <w:proofErr w:type="spellStart"/>
      <w:r w:rsidR="00B46E6B" w:rsidRPr="007C3E0B">
        <w:rPr>
          <w:rFonts w:ascii="Arial" w:hAnsi="Arial"/>
          <w:szCs w:val="24"/>
          <w:lang w:val="en-GB"/>
        </w:rPr>
        <w:t>asanetwork</w:t>
      </w:r>
      <w:proofErr w:type="spellEnd"/>
      <w:r w:rsidR="00B46E6B" w:rsidRPr="007C3E0B">
        <w:rPr>
          <w:rFonts w:ascii="Arial" w:hAnsi="Arial"/>
          <w:szCs w:val="24"/>
          <w:lang w:val="en-GB"/>
        </w:rPr>
        <w:t xml:space="preserve"> GmbH</w:t>
      </w:r>
      <w:del w:id="17" w:author="Le Brun Marco (AA-AS/EPS)" w:date="2017-10-11T10:17:00Z">
        <w:r w:rsidR="00B46E6B" w:rsidRPr="007C3E0B">
          <w:rPr>
            <w:rFonts w:ascii="Arial" w:hAnsi="Arial"/>
            <w:szCs w:val="24"/>
            <w:lang w:val="en-GB"/>
          </w:rPr>
          <w:delText xml:space="preserve"> respectively</w:delText>
        </w:r>
      </w:del>
      <w:r w:rsidR="00B46E6B" w:rsidRPr="007C3E0B">
        <w:rPr>
          <w:rFonts w:ascii="Arial" w:hAnsi="Arial"/>
          <w:szCs w:val="24"/>
          <w:lang w:val="en-GB"/>
        </w:rPr>
        <w:t>.</w:t>
      </w:r>
    </w:p>
    <w:p w:rsidR="000370CD" w:rsidRDefault="000370CD" w:rsidP="00B46E6B">
      <w:pPr>
        <w:ind w:left="720" w:right="-567"/>
        <w:rPr>
          <w:ins w:id="18" w:author="Le Brun Marco (AA-AS/EPS)" w:date="2017-10-11T10:17:00Z"/>
          <w:rFonts w:ascii="Arial" w:hAnsi="Arial"/>
          <w:sz w:val="16"/>
          <w:szCs w:val="16"/>
          <w:lang w:val="en-GB"/>
        </w:rPr>
      </w:pPr>
      <w:ins w:id="19" w:author="Le Brun Marco (AA-AS/EPS)" w:date="2017-10-11T10:17:00Z">
        <w:r w:rsidRPr="000370CD">
          <w:rPr>
            <w:rFonts w:ascii="Arial" w:hAnsi="Arial"/>
            <w:szCs w:val="24"/>
            <w:lang w:val="en-GB"/>
          </w:rPr>
          <w:t>On daily opera</w:t>
        </w:r>
        <w:r>
          <w:rPr>
            <w:rFonts w:ascii="Arial" w:hAnsi="Arial"/>
            <w:szCs w:val="24"/>
            <w:lang w:val="en-GB"/>
          </w:rPr>
          <w:t xml:space="preserve">tional business procedures, the managing director(s) decide on customization of </w:t>
        </w:r>
        <w:proofErr w:type="spellStart"/>
        <w:r>
          <w:rPr>
            <w:rFonts w:ascii="Arial" w:hAnsi="Arial"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szCs w:val="24"/>
            <w:lang w:val="en-GB"/>
          </w:rPr>
          <w:t xml:space="preserve"> – software – products. These do not affect the content of the standard and are paid by the customer</w:t>
        </w:r>
        <w:r w:rsidR="004153E4">
          <w:rPr>
            <w:rFonts w:ascii="Arial" w:hAnsi="Arial"/>
            <w:szCs w:val="24"/>
            <w:lang w:val="en-GB"/>
          </w:rPr>
          <w:t>s</w:t>
        </w:r>
        <w:r>
          <w:rPr>
            <w:rFonts w:ascii="Arial" w:hAnsi="Arial"/>
            <w:szCs w:val="24"/>
            <w:lang w:val="en-GB"/>
          </w:rPr>
          <w:t>.</w:t>
        </w:r>
      </w:ins>
    </w:p>
    <w:p w:rsidR="000370CD" w:rsidRDefault="000370CD" w:rsidP="00B46E6B">
      <w:pPr>
        <w:ind w:left="720" w:right="-567"/>
        <w:rPr>
          <w:ins w:id="20" w:author="Le Brun Marco (AA-AS/EPS)" w:date="2017-10-11T10:17:00Z"/>
          <w:rFonts w:ascii="Arial" w:hAnsi="Arial"/>
          <w:sz w:val="16"/>
          <w:szCs w:val="16"/>
          <w:lang w:val="en-GB"/>
        </w:rPr>
      </w:pPr>
    </w:p>
    <w:p w:rsidR="006C007D" w:rsidRPr="003F681C" w:rsidRDefault="006C007D" w:rsidP="00E93013">
      <w:pPr>
        <w:ind w:left="360" w:right="-567"/>
        <w:rPr>
          <w:ins w:id="21" w:author="Le Brun Marco (AA-AS/EPS)" w:date="2017-10-11T10:17:00Z"/>
          <w:rFonts w:ascii="Arial" w:hAnsi="Arial"/>
          <w:sz w:val="16"/>
          <w:szCs w:val="16"/>
          <w:lang w:val="en-GB"/>
        </w:rPr>
      </w:pPr>
    </w:p>
    <w:p w:rsidR="006C007D" w:rsidRDefault="006C007D" w:rsidP="00E93013">
      <w:pPr>
        <w:numPr>
          <w:ilvl w:val="0"/>
          <w:numId w:val="4"/>
        </w:numPr>
        <w:ind w:left="360" w:right="-567" w:hanging="270"/>
        <w:rPr>
          <w:ins w:id="22" w:author="Le Brun Marco (AA-AS/EPS)" w:date="2017-10-11T10:17:00Z"/>
          <w:rFonts w:ascii="Arial" w:hAnsi="Arial"/>
          <w:b/>
          <w:szCs w:val="24"/>
          <w:lang w:val="en-GB"/>
        </w:rPr>
      </w:pPr>
      <w:proofErr w:type="spellStart"/>
      <w:ins w:id="23" w:author="Le Brun Marco (AA-AS/EPS)" w:date="2017-10-11T10:17:00Z">
        <w:r>
          <w:rPr>
            <w:rFonts w:ascii="Arial" w:hAnsi="Arial"/>
            <w:b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b/>
            <w:szCs w:val="24"/>
            <w:lang w:val="en-GB"/>
          </w:rPr>
          <w:t xml:space="preserve"> interface:</w:t>
        </w:r>
      </w:ins>
    </w:p>
    <w:p w:rsidR="00C97E53" w:rsidRDefault="00B46E6B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C73A72">
        <w:rPr>
          <w:rFonts w:ascii="Arial" w:hAnsi="Arial"/>
          <w:szCs w:val="24"/>
          <w:lang w:val="en-GB"/>
        </w:rPr>
        <w:t xml:space="preserve">The interface of </w:t>
      </w:r>
      <w:proofErr w:type="spellStart"/>
      <w:r w:rsidRPr="00C73A72">
        <w:rPr>
          <w:rFonts w:ascii="Arial" w:hAnsi="Arial"/>
          <w:szCs w:val="24"/>
          <w:lang w:val="en-GB"/>
        </w:rPr>
        <w:t>asanetwork</w:t>
      </w:r>
      <w:proofErr w:type="spellEnd"/>
      <w:r w:rsidRPr="00C73A72">
        <w:rPr>
          <w:rFonts w:ascii="Arial" w:hAnsi="Arial"/>
          <w:szCs w:val="24"/>
          <w:lang w:val="en-GB"/>
        </w:rPr>
        <w:t xml:space="preserve"> will be disclosed (released) and hence </w:t>
      </w:r>
      <w:ins w:id="24" w:author="Le Brun Marco (AA-AS/EPS)" w:date="2017-10-11T10:17:00Z">
        <w:r w:rsidR="008974AB">
          <w:rPr>
            <w:rFonts w:ascii="Arial" w:hAnsi="Arial"/>
            <w:szCs w:val="24"/>
            <w:lang w:val="en-GB"/>
          </w:rPr>
          <w:t xml:space="preserve">the protocol specifications </w:t>
        </w:r>
      </w:ins>
      <w:r w:rsidRPr="00C73A72">
        <w:rPr>
          <w:rFonts w:ascii="Arial" w:hAnsi="Arial"/>
          <w:szCs w:val="24"/>
          <w:lang w:val="en-GB"/>
        </w:rPr>
        <w:t xml:space="preserve">can be ordered at a handling fee of </w:t>
      </w:r>
      <w:ins w:id="25" w:author="Le Brun Marco (AA-AS/EPS)" w:date="2017-10-11T10:17:00Z">
        <w:r w:rsidR="00CE1312" w:rsidRPr="00C73A72">
          <w:rPr>
            <w:rFonts w:ascii="Arial" w:hAnsi="Arial"/>
            <w:szCs w:val="24"/>
            <w:lang w:val="en-GB"/>
          </w:rPr>
          <w:t xml:space="preserve">€ </w:t>
        </w:r>
      </w:ins>
      <w:r w:rsidRPr="00C73A72">
        <w:rPr>
          <w:rFonts w:ascii="Arial" w:hAnsi="Arial"/>
          <w:szCs w:val="24"/>
          <w:lang w:val="en-GB"/>
        </w:rPr>
        <w:t>100</w:t>
      </w:r>
      <w:r w:rsidRPr="000370CD">
        <w:rPr>
          <w:rFonts w:ascii="Arial" w:hAnsi="Arial"/>
          <w:szCs w:val="24"/>
          <w:lang w:val="en-GB"/>
        </w:rPr>
        <w:t xml:space="preserve"> </w:t>
      </w:r>
      <w:del w:id="26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 xml:space="preserve">euros </w:delText>
        </w:r>
      </w:del>
      <w:r w:rsidRPr="000370CD">
        <w:rPr>
          <w:rFonts w:ascii="Arial" w:hAnsi="Arial"/>
          <w:szCs w:val="24"/>
          <w:lang w:val="en-GB"/>
        </w:rPr>
        <w:t xml:space="preserve">(updates of </w:t>
      </w:r>
      <w:ins w:id="27" w:author="Le Brun Marco (AA-AS/EPS)" w:date="2017-10-11T10:17:00Z">
        <w:r w:rsidR="00CE1312" w:rsidRPr="000370CD">
          <w:rPr>
            <w:rFonts w:ascii="Arial" w:hAnsi="Arial"/>
            <w:szCs w:val="24"/>
            <w:lang w:val="en-GB"/>
          </w:rPr>
          <w:t xml:space="preserve">€ </w:t>
        </w:r>
      </w:ins>
      <w:r w:rsidRPr="000370CD">
        <w:rPr>
          <w:rFonts w:ascii="Arial" w:hAnsi="Arial"/>
          <w:szCs w:val="24"/>
          <w:lang w:val="en-GB"/>
        </w:rPr>
        <w:t xml:space="preserve">50 </w:t>
      </w:r>
      <w:del w:id="28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 xml:space="preserve">euros </w:delText>
        </w:r>
      </w:del>
      <w:r w:rsidRPr="000370CD">
        <w:rPr>
          <w:rFonts w:ascii="Arial" w:hAnsi="Arial"/>
          <w:szCs w:val="24"/>
          <w:lang w:val="en-GB"/>
        </w:rPr>
        <w:t>each).</w:t>
      </w:r>
    </w:p>
    <w:p w:rsidR="00B46E6B" w:rsidRDefault="00C97E53" w:rsidP="00E93013">
      <w:pPr>
        <w:numPr>
          <w:ilvl w:val="0"/>
          <w:numId w:val="5"/>
        </w:numPr>
        <w:spacing w:after="120"/>
        <w:ind w:left="1066" w:right="-562"/>
        <w:rPr>
          <w:ins w:id="29" w:author="Le Brun Marco (AA-AS/EPS)" w:date="2017-10-11T10:17:00Z"/>
          <w:rFonts w:ascii="Arial" w:hAnsi="Arial"/>
          <w:szCs w:val="24"/>
          <w:lang w:val="en-GB"/>
        </w:rPr>
      </w:pPr>
      <w:ins w:id="30" w:author="Le Brun Marco (AA-AS/EPS)" w:date="2017-10-11T10:17:00Z">
        <w:r>
          <w:rPr>
            <w:rFonts w:ascii="Arial" w:hAnsi="Arial"/>
            <w:szCs w:val="24"/>
            <w:lang w:val="en-GB"/>
          </w:rPr>
          <w:t xml:space="preserve">The above said fee cannot be changed unilaterally by </w:t>
        </w:r>
        <w:proofErr w:type="spellStart"/>
        <w:r>
          <w:rPr>
            <w:rFonts w:ascii="Arial" w:hAnsi="Arial"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szCs w:val="24"/>
            <w:lang w:val="en-GB"/>
          </w:rPr>
          <w:t>.</w:t>
        </w:r>
        <w:r w:rsidR="00B46E6B" w:rsidRPr="000370CD">
          <w:rPr>
            <w:rFonts w:ascii="Arial" w:hAnsi="Arial"/>
            <w:szCs w:val="24"/>
            <w:lang w:val="en-GB"/>
          </w:rPr>
          <w:t xml:space="preserve"> </w:t>
        </w:r>
      </w:ins>
    </w:p>
    <w:p w:rsidR="00906891" w:rsidRPr="00843593" w:rsidRDefault="00906891" w:rsidP="00906891">
      <w:pPr>
        <w:numPr>
          <w:ilvl w:val="0"/>
          <w:numId w:val="5"/>
        </w:numPr>
        <w:spacing w:after="120"/>
        <w:ind w:left="1066" w:right="-562"/>
        <w:rPr>
          <w:ins w:id="31" w:author="Le Brun Marco (AA-AS/EPS)" w:date="2017-10-11T10:17:00Z"/>
          <w:rFonts w:ascii="Arial" w:hAnsi="Arial"/>
          <w:szCs w:val="24"/>
          <w:lang w:val="en-GB"/>
        </w:rPr>
      </w:pPr>
      <w:ins w:id="32" w:author="Le Brun Marco (AA-AS/EPS)" w:date="2017-10-11T10:17:00Z">
        <w:r w:rsidRPr="00843593">
          <w:rPr>
            <w:rFonts w:ascii="Arial" w:hAnsi="Arial"/>
            <w:szCs w:val="24"/>
            <w:lang w:val="en-GB"/>
          </w:rPr>
          <w:t xml:space="preserve">In case </w:t>
        </w:r>
        <w:proofErr w:type="spellStart"/>
        <w:r w:rsidRPr="00843593">
          <w:rPr>
            <w:rFonts w:ascii="Arial" w:hAnsi="Arial"/>
            <w:szCs w:val="24"/>
            <w:lang w:val="en-GB"/>
          </w:rPr>
          <w:t>asanetwork</w:t>
        </w:r>
        <w:proofErr w:type="spellEnd"/>
        <w:r w:rsidRPr="00843593">
          <w:rPr>
            <w:rFonts w:ascii="Arial" w:hAnsi="Arial"/>
            <w:szCs w:val="24"/>
            <w:lang w:val="en-GB"/>
          </w:rPr>
          <w:t xml:space="preserve"> becomes unable to maintain and distribute the interface specification, their ownership will be transferred to EGEA</w:t>
        </w:r>
      </w:ins>
    </w:p>
    <w:p w:rsidR="003F681C" w:rsidRPr="007C3E0B" w:rsidRDefault="003F681C" w:rsidP="003F681C">
      <w:pPr>
        <w:ind w:right="-567"/>
        <w:rPr>
          <w:ins w:id="33" w:author="Le Brun Marco (AA-AS/EPS)" w:date="2017-10-11T10:17:00Z"/>
          <w:rFonts w:ascii="Arial" w:hAnsi="Arial"/>
          <w:szCs w:val="24"/>
          <w:lang w:val="en-GB"/>
        </w:rPr>
      </w:pPr>
    </w:p>
    <w:p w:rsidR="006C007D" w:rsidRPr="00E93013" w:rsidRDefault="006C007D" w:rsidP="00E93013">
      <w:pPr>
        <w:numPr>
          <w:ilvl w:val="0"/>
          <w:numId w:val="4"/>
        </w:numPr>
        <w:ind w:left="360" w:right="-567" w:hanging="270"/>
        <w:rPr>
          <w:ins w:id="34" w:author="Le Brun Marco (AA-AS/EPS)" w:date="2017-10-11T10:17:00Z"/>
          <w:rFonts w:ascii="Arial" w:hAnsi="Arial"/>
          <w:b/>
          <w:szCs w:val="24"/>
          <w:lang w:val="en-GB"/>
        </w:rPr>
      </w:pPr>
      <w:ins w:id="35" w:author="Le Brun Marco (AA-AS/EPS)" w:date="2017-10-11T10:17:00Z">
        <w:r w:rsidRPr="00E93013">
          <w:rPr>
            <w:rFonts w:ascii="Arial" w:hAnsi="Arial"/>
            <w:b/>
            <w:szCs w:val="24"/>
            <w:lang w:val="en-GB"/>
          </w:rPr>
          <w:t xml:space="preserve">Network manager specifications: </w:t>
        </w:r>
      </w:ins>
    </w:p>
    <w:p w:rsidR="00B46E6B" w:rsidRPr="00843593" w:rsidRDefault="00B46E6B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843593">
        <w:rPr>
          <w:rFonts w:ascii="Arial" w:hAnsi="Arial"/>
          <w:szCs w:val="24"/>
          <w:lang w:val="en-GB"/>
        </w:rPr>
        <w:t xml:space="preserve">The specifications of the network manager will also be disclosed and hence can be </w:t>
      </w:r>
      <w:r w:rsidR="004C6B83" w:rsidRPr="00843593">
        <w:rPr>
          <w:rFonts w:ascii="Arial" w:hAnsi="Arial"/>
          <w:szCs w:val="24"/>
          <w:lang w:val="en-GB"/>
        </w:rPr>
        <w:t xml:space="preserve">acquired at a fee of </w:t>
      </w:r>
      <w:r w:rsidR="003F681C" w:rsidRPr="00843593">
        <w:rPr>
          <w:rFonts w:ascii="Arial" w:hAnsi="Arial"/>
          <w:szCs w:val="24"/>
          <w:lang w:val="en-GB"/>
        </w:rPr>
        <w:t>€ 5</w:t>
      </w:r>
      <w:r w:rsidR="00CE1312" w:rsidRPr="00843593">
        <w:rPr>
          <w:rFonts w:ascii="Arial" w:hAnsi="Arial"/>
          <w:szCs w:val="24"/>
          <w:lang w:val="en-GB"/>
        </w:rPr>
        <w:t>,</w:t>
      </w:r>
      <w:r w:rsidR="004C6B83" w:rsidRPr="00843593">
        <w:rPr>
          <w:rFonts w:ascii="Arial" w:hAnsi="Arial"/>
          <w:szCs w:val="24"/>
          <w:lang w:val="en-GB"/>
        </w:rPr>
        <w:t xml:space="preserve">000 (updates of </w:t>
      </w:r>
      <w:r w:rsidR="003F681C" w:rsidRPr="00843593">
        <w:rPr>
          <w:rFonts w:ascii="Arial" w:hAnsi="Arial"/>
          <w:szCs w:val="24"/>
          <w:lang w:val="en-GB"/>
        </w:rPr>
        <w:t xml:space="preserve">€ </w:t>
      </w:r>
      <w:r w:rsidR="004C6B83" w:rsidRPr="00843593">
        <w:rPr>
          <w:rFonts w:ascii="Arial" w:hAnsi="Arial"/>
          <w:szCs w:val="24"/>
          <w:lang w:val="en-GB"/>
        </w:rPr>
        <w:t>500 each).</w:t>
      </w:r>
    </w:p>
    <w:p w:rsidR="00C97E53" w:rsidRPr="00843593" w:rsidRDefault="00C97E53" w:rsidP="00E93013">
      <w:pPr>
        <w:numPr>
          <w:ilvl w:val="0"/>
          <w:numId w:val="5"/>
        </w:numPr>
        <w:spacing w:after="120"/>
        <w:ind w:left="1066" w:right="-562"/>
        <w:rPr>
          <w:ins w:id="36" w:author="Le Brun Marco (AA-AS/EPS)" w:date="2017-10-11T10:17:00Z"/>
          <w:rFonts w:ascii="Arial" w:hAnsi="Arial"/>
          <w:szCs w:val="24"/>
          <w:lang w:val="en-GB"/>
        </w:rPr>
      </w:pPr>
      <w:ins w:id="37" w:author="Le Brun Marco (AA-AS/EPS)" w:date="2017-10-11T10:17:00Z">
        <w:r>
          <w:rPr>
            <w:rFonts w:ascii="Arial" w:hAnsi="Arial"/>
            <w:szCs w:val="24"/>
            <w:lang w:val="en-GB"/>
          </w:rPr>
          <w:t xml:space="preserve">The above said fee cannot be changed unilaterally by </w:t>
        </w:r>
        <w:proofErr w:type="spellStart"/>
        <w:r>
          <w:rPr>
            <w:rFonts w:ascii="Arial" w:hAnsi="Arial"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szCs w:val="24"/>
            <w:lang w:val="en-GB"/>
          </w:rPr>
          <w:t>.</w:t>
        </w:r>
      </w:ins>
    </w:p>
    <w:p w:rsidR="00906891" w:rsidRPr="00843593" w:rsidRDefault="00906891" w:rsidP="00E93013">
      <w:pPr>
        <w:numPr>
          <w:ilvl w:val="0"/>
          <w:numId w:val="5"/>
        </w:numPr>
        <w:spacing w:after="120"/>
        <w:ind w:left="1066" w:right="-562"/>
        <w:rPr>
          <w:ins w:id="38" w:author="Le Brun Marco (AA-AS/EPS)" w:date="2017-10-11T10:17:00Z"/>
          <w:rFonts w:ascii="Arial" w:hAnsi="Arial"/>
          <w:szCs w:val="24"/>
          <w:lang w:val="en-GB"/>
        </w:rPr>
      </w:pPr>
      <w:ins w:id="39" w:author="Le Brun Marco (AA-AS/EPS)" w:date="2017-10-11T10:17:00Z">
        <w:r w:rsidRPr="00843593">
          <w:rPr>
            <w:rFonts w:ascii="Arial" w:hAnsi="Arial"/>
            <w:szCs w:val="24"/>
            <w:lang w:val="en-GB"/>
          </w:rPr>
          <w:lastRenderedPageBreak/>
          <w:t xml:space="preserve">In case </w:t>
        </w:r>
        <w:proofErr w:type="spellStart"/>
        <w:r w:rsidRPr="00843593">
          <w:rPr>
            <w:rFonts w:ascii="Arial" w:hAnsi="Arial"/>
            <w:szCs w:val="24"/>
            <w:lang w:val="en-GB"/>
          </w:rPr>
          <w:t>asanetwork</w:t>
        </w:r>
        <w:proofErr w:type="spellEnd"/>
        <w:r w:rsidRPr="00843593">
          <w:rPr>
            <w:rFonts w:ascii="Arial" w:hAnsi="Arial"/>
            <w:szCs w:val="24"/>
            <w:lang w:val="en-GB"/>
          </w:rPr>
          <w:t xml:space="preserve"> becomes unable to maintain and distribute the network manager specification, their ownership will be transferred to EGEA</w:t>
        </w:r>
      </w:ins>
    </w:p>
    <w:p w:rsidR="003F681C" w:rsidRPr="00843593" w:rsidRDefault="003F681C" w:rsidP="003F681C">
      <w:pPr>
        <w:ind w:right="-567"/>
        <w:rPr>
          <w:ins w:id="40" w:author="Le Brun Marco (AA-AS/EPS)" w:date="2017-10-11T10:17:00Z"/>
          <w:rFonts w:ascii="Arial" w:hAnsi="Arial"/>
          <w:color w:val="00B050"/>
          <w:szCs w:val="24"/>
          <w:lang w:val="en-GB"/>
        </w:rPr>
      </w:pPr>
    </w:p>
    <w:p w:rsidR="006C007D" w:rsidRPr="00E93013" w:rsidRDefault="001E4229" w:rsidP="00E93013">
      <w:pPr>
        <w:numPr>
          <w:ilvl w:val="0"/>
          <w:numId w:val="4"/>
        </w:numPr>
        <w:ind w:left="360" w:right="-567" w:hanging="270"/>
        <w:rPr>
          <w:ins w:id="41" w:author="Le Brun Marco (AA-AS/EPS)" w:date="2017-10-11T10:17:00Z"/>
          <w:rFonts w:ascii="Arial" w:hAnsi="Arial"/>
          <w:b/>
          <w:szCs w:val="24"/>
          <w:lang w:val="en-GB"/>
        </w:rPr>
      </w:pPr>
      <w:proofErr w:type="spellStart"/>
      <w:ins w:id="42" w:author="Le Brun Marco (AA-AS/EPS)" w:date="2017-10-11T10:17:00Z">
        <w:r>
          <w:rPr>
            <w:rFonts w:ascii="Arial" w:hAnsi="Arial"/>
            <w:b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b/>
            <w:szCs w:val="24"/>
            <w:lang w:val="en-GB"/>
          </w:rPr>
          <w:t xml:space="preserve"> customers - </w:t>
        </w:r>
        <w:r w:rsidR="006C007D" w:rsidRPr="00E93013">
          <w:rPr>
            <w:rFonts w:ascii="Arial" w:hAnsi="Arial"/>
            <w:b/>
            <w:szCs w:val="24"/>
            <w:lang w:val="en-GB"/>
          </w:rPr>
          <w:t xml:space="preserve">Subscription fee: </w:t>
        </w:r>
      </w:ins>
    </w:p>
    <w:p w:rsidR="003F681C" w:rsidRPr="00843593" w:rsidRDefault="004C6B83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843593">
        <w:rPr>
          <w:rFonts w:ascii="Arial" w:hAnsi="Arial"/>
          <w:szCs w:val="24"/>
          <w:lang w:val="en-GB"/>
        </w:rPr>
        <w:t xml:space="preserve">The former </w:t>
      </w:r>
      <w:r w:rsidR="00AA1B7D" w:rsidRPr="00843593">
        <w:rPr>
          <w:rFonts w:ascii="Arial" w:hAnsi="Arial"/>
          <w:szCs w:val="24"/>
          <w:lang w:val="en-GB"/>
        </w:rPr>
        <w:t>licence</w:t>
      </w:r>
      <w:r w:rsidR="003F681C" w:rsidRPr="00843593">
        <w:rPr>
          <w:rFonts w:ascii="Arial" w:hAnsi="Arial"/>
          <w:szCs w:val="24"/>
          <w:lang w:val="en-GB"/>
        </w:rPr>
        <w:t xml:space="preserve"> fee of € 8</w:t>
      </w:r>
      <w:r w:rsidR="00CE1312" w:rsidRPr="00843593">
        <w:rPr>
          <w:rFonts w:ascii="Arial" w:hAnsi="Arial"/>
          <w:szCs w:val="24"/>
          <w:lang w:val="en-GB"/>
        </w:rPr>
        <w:t>,</w:t>
      </w:r>
      <w:r w:rsidRPr="00843593">
        <w:rPr>
          <w:rFonts w:ascii="Arial" w:hAnsi="Arial"/>
          <w:szCs w:val="24"/>
          <w:lang w:val="en-GB"/>
        </w:rPr>
        <w:t xml:space="preserve">700 </w:t>
      </w:r>
      <w:r w:rsidR="003F681C" w:rsidRPr="00843593">
        <w:rPr>
          <w:rFonts w:ascii="Arial" w:hAnsi="Arial"/>
          <w:szCs w:val="24"/>
          <w:lang w:val="en-GB"/>
        </w:rPr>
        <w:t>as well as the update fee of € 1</w:t>
      </w:r>
      <w:r w:rsidR="00CE1312" w:rsidRPr="00843593">
        <w:rPr>
          <w:rFonts w:ascii="Arial" w:hAnsi="Arial"/>
          <w:szCs w:val="24"/>
          <w:lang w:val="en-GB"/>
        </w:rPr>
        <w:t>,</w:t>
      </w:r>
      <w:r w:rsidRPr="00843593">
        <w:rPr>
          <w:rFonts w:ascii="Arial" w:hAnsi="Arial"/>
          <w:szCs w:val="24"/>
          <w:lang w:val="en-GB"/>
        </w:rPr>
        <w:t>900 will be omitted from January 1, 2018. In the future</w:t>
      </w:r>
      <w:r w:rsidR="00D5322A" w:rsidRPr="00843593">
        <w:rPr>
          <w:rFonts w:ascii="Arial" w:hAnsi="Arial"/>
          <w:szCs w:val="24"/>
          <w:lang w:val="en-GB"/>
        </w:rPr>
        <w:t>,</w:t>
      </w:r>
      <w:r w:rsidRPr="00843593">
        <w:rPr>
          <w:rFonts w:ascii="Arial" w:hAnsi="Arial"/>
          <w:szCs w:val="24"/>
          <w:lang w:val="en-GB"/>
        </w:rPr>
        <w:t xml:space="preserve"> all </w:t>
      </w:r>
      <w:del w:id="43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 xml:space="preserve">members to </w:delText>
        </w:r>
        <w:r w:rsidR="00D5322A">
          <w:rPr>
            <w:rFonts w:ascii="Arial" w:hAnsi="Arial"/>
            <w:szCs w:val="24"/>
            <w:lang w:val="en-GB"/>
          </w:rPr>
          <w:delText xml:space="preserve">the network </w:delText>
        </w:r>
      </w:del>
      <w:ins w:id="44" w:author="Le Brun Marco (AA-AS/EPS)" w:date="2017-10-11T10:17:00Z">
        <w:r w:rsidR="001644A1" w:rsidRPr="00843593">
          <w:rPr>
            <w:rFonts w:ascii="Arial" w:hAnsi="Arial"/>
            <w:szCs w:val="24"/>
            <w:lang w:val="en-GB"/>
          </w:rPr>
          <w:t>customers</w:t>
        </w:r>
        <w:r w:rsidRPr="00843593">
          <w:rPr>
            <w:rFonts w:ascii="Arial" w:hAnsi="Arial"/>
            <w:szCs w:val="24"/>
            <w:lang w:val="en-GB"/>
          </w:rPr>
          <w:t xml:space="preserve"> </w:t>
        </w:r>
        <w:r w:rsidR="00CE1312" w:rsidRPr="00843593">
          <w:rPr>
            <w:rFonts w:ascii="Arial" w:hAnsi="Arial"/>
            <w:szCs w:val="24"/>
            <w:lang w:val="en-GB"/>
          </w:rPr>
          <w:t xml:space="preserve">of </w:t>
        </w:r>
        <w:proofErr w:type="spellStart"/>
        <w:r w:rsidR="00CE1312" w:rsidRPr="00843593">
          <w:rPr>
            <w:rFonts w:ascii="Arial" w:hAnsi="Arial"/>
            <w:szCs w:val="24"/>
            <w:lang w:val="en-GB"/>
          </w:rPr>
          <w:t>asanetwork</w:t>
        </w:r>
        <w:proofErr w:type="spellEnd"/>
        <w:r w:rsidR="00CE1312" w:rsidRPr="00843593">
          <w:rPr>
            <w:rFonts w:ascii="Arial" w:hAnsi="Arial"/>
            <w:szCs w:val="24"/>
            <w:lang w:val="en-GB"/>
          </w:rPr>
          <w:t xml:space="preserve"> </w:t>
        </w:r>
        <w:r w:rsidR="001644A1" w:rsidRPr="00843593">
          <w:rPr>
            <w:rFonts w:ascii="Arial" w:hAnsi="Arial"/>
            <w:szCs w:val="24"/>
            <w:lang w:val="en-GB"/>
          </w:rPr>
          <w:t xml:space="preserve">(currently called “participants”) </w:t>
        </w:r>
      </w:ins>
      <w:r w:rsidR="00D5322A" w:rsidRPr="00843593">
        <w:rPr>
          <w:rFonts w:ascii="Arial" w:hAnsi="Arial"/>
          <w:szCs w:val="24"/>
          <w:lang w:val="en-GB"/>
        </w:rPr>
        <w:t xml:space="preserve">will pay a </w:t>
      </w:r>
      <w:del w:id="45" w:author="Le Brun Marco (AA-AS/EPS)" w:date="2017-10-11T10:17:00Z">
        <w:r w:rsidR="00D5322A">
          <w:rPr>
            <w:rFonts w:ascii="Arial" w:hAnsi="Arial"/>
            <w:szCs w:val="24"/>
            <w:lang w:val="en-GB"/>
          </w:rPr>
          <w:delText>royalty</w:delText>
        </w:r>
      </w:del>
      <w:ins w:id="46" w:author="Le Brun Marco (AA-AS/EPS)" w:date="2017-10-11T10:17:00Z">
        <w:r w:rsidR="001644A1" w:rsidRPr="00843593">
          <w:rPr>
            <w:rFonts w:ascii="Arial" w:hAnsi="Arial"/>
            <w:szCs w:val="24"/>
            <w:lang w:val="en-GB"/>
          </w:rPr>
          <w:t>subscription fee</w:t>
        </w:r>
      </w:ins>
      <w:r w:rsidR="00D5322A" w:rsidRPr="00843593">
        <w:rPr>
          <w:rFonts w:ascii="Arial" w:hAnsi="Arial"/>
          <w:szCs w:val="24"/>
          <w:lang w:val="en-GB"/>
        </w:rPr>
        <w:t xml:space="preserve"> </w:t>
      </w:r>
      <w:r w:rsidRPr="00843593">
        <w:rPr>
          <w:rFonts w:ascii="Arial" w:hAnsi="Arial"/>
          <w:szCs w:val="24"/>
          <w:lang w:val="en-GB"/>
        </w:rPr>
        <w:t xml:space="preserve">of </w:t>
      </w:r>
      <w:r w:rsidR="003F681C" w:rsidRPr="00843593">
        <w:rPr>
          <w:rFonts w:ascii="Arial" w:hAnsi="Arial"/>
          <w:szCs w:val="24"/>
          <w:lang w:val="en-GB"/>
        </w:rPr>
        <w:t xml:space="preserve">€ </w:t>
      </w:r>
      <w:r w:rsidRPr="00843593">
        <w:rPr>
          <w:rFonts w:ascii="Arial" w:hAnsi="Arial"/>
          <w:szCs w:val="24"/>
          <w:lang w:val="en-GB"/>
        </w:rPr>
        <w:t>2,</w:t>
      </w:r>
      <w:del w:id="47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5000</w:delText>
        </w:r>
      </w:del>
      <w:ins w:id="48" w:author="Le Brun Marco (AA-AS/EPS)" w:date="2017-10-11T10:17:00Z">
        <w:r w:rsidRPr="00843593">
          <w:rPr>
            <w:rFonts w:ascii="Arial" w:hAnsi="Arial"/>
            <w:szCs w:val="24"/>
            <w:lang w:val="en-GB"/>
          </w:rPr>
          <w:t>500</w:t>
        </w:r>
      </w:ins>
      <w:r w:rsidRPr="00843593">
        <w:rPr>
          <w:rFonts w:ascii="Arial" w:hAnsi="Arial"/>
          <w:szCs w:val="24"/>
          <w:lang w:val="en-GB"/>
        </w:rPr>
        <w:t xml:space="preserve"> </w:t>
      </w:r>
      <w:r w:rsidR="003F681C" w:rsidRPr="00843593">
        <w:rPr>
          <w:rFonts w:ascii="Arial" w:hAnsi="Arial"/>
          <w:szCs w:val="24"/>
          <w:lang w:val="en-GB"/>
        </w:rPr>
        <w:t>p.a.</w:t>
      </w:r>
      <w:r w:rsidRPr="00843593">
        <w:rPr>
          <w:rFonts w:ascii="Arial" w:hAnsi="Arial"/>
          <w:szCs w:val="24"/>
          <w:lang w:val="en-GB"/>
        </w:rPr>
        <w:t xml:space="preserve"> </w:t>
      </w:r>
      <w:r w:rsidR="00CE7E3D" w:rsidRPr="00843593">
        <w:rPr>
          <w:rFonts w:ascii="Arial" w:hAnsi="Arial"/>
          <w:szCs w:val="24"/>
          <w:lang w:val="en-GB"/>
        </w:rPr>
        <w:t xml:space="preserve">The </w:t>
      </w:r>
      <w:del w:id="49" w:author="Le Brun Marco (AA-AS/EPS)" w:date="2017-10-11T10:17:00Z">
        <w:r w:rsidR="00CE7E3D" w:rsidRPr="007C3E0B">
          <w:rPr>
            <w:rFonts w:ascii="Arial" w:hAnsi="Arial"/>
            <w:szCs w:val="24"/>
            <w:lang w:val="en-GB"/>
          </w:rPr>
          <w:delText>royalty</w:delText>
        </w:r>
      </w:del>
      <w:ins w:id="50" w:author="Le Brun Marco (AA-AS/EPS)" w:date="2017-10-11T10:17:00Z">
        <w:r w:rsidR="001644A1" w:rsidRPr="00843593">
          <w:rPr>
            <w:rFonts w:ascii="Arial" w:hAnsi="Arial"/>
            <w:szCs w:val="24"/>
            <w:lang w:val="en-GB"/>
          </w:rPr>
          <w:t>subscription fee</w:t>
        </w:r>
      </w:ins>
      <w:r w:rsidR="00CE7E3D" w:rsidRPr="00843593">
        <w:rPr>
          <w:rFonts w:ascii="Arial" w:hAnsi="Arial"/>
          <w:szCs w:val="24"/>
          <w:lang w:val="en-GB"/>
        </w:rPr>
        <w:t xml:space="preserve"> will be used to maintain and </w:t>
      </w:r>
      <w:r w:rsidR="003F681C" w:rsidRPr="00843593">
        <w:rPr>
          <w:rFonts w:ascii="Arial" w:hAnsi="Arial"/>
          <w:szCs w:val="24"/>
          <w:lang w:val="en-GB"/>
        </w:rPr>
        <w:t>develop</w:t>
      </w:r>
      <w:r w:rsidR="00CE7E3D" w:rsidRPr="00843593">
        <w:rPr>
          <w:rFonts w:ascii="Arial" w:hAnsi="Arial"/>
          <w:szCs w:val="24"/>
          <w:lang w:val="en-GB"/>
        </w:rPr>
        <w:t xml:space="preserve"> the network </w:t>
      </w:r>
      <w:del w:id="51" w:author="Le Brun Marco (AA-AS/EPS)" w:date="2017-10-11T10:17:00Z">
        <w:r w:rsidR="00CE7E3D" w:rsidRPr="007C3E0B">
          <w:rPr>
            <w:rFonts w:ascii="Arial" w:hAnsi="Arial"/>
            <w:szCs w:val="24"/>
            <w:lang w:val="en-GB"/>
          </w:rPr>
          <w:delText>standard</w:delText>
        </w:r>
      </w:del>
      <w:ins w:id="52" w:author="Le Brun Marco (AA-AS/EPS)" w:date="2017-10-11T10:17:00Z">
        <w:r w:rsidR="00BE126F" w:rsidRPr="00843593">
          <w:rPr>
            <w:rFonts w:ascii="Arial" w:hAnsi="Arial"/>
            <w:szCs w:val="24"/>
            <w:lang w:val="en-GB"/>
          </w:rPr>
          <w:t>software and tools</w:t>
        </w:r>
      </w:ins>
      <w:r w:rsidR="00CE7E3D" w:rsidRPr="00843593">
        <w:rPr>
          <w:rFonts w:ascii="Arial" w:hAnsi="Arial"/>
          <w:szCs w:val="24"/>
          <w:lang w:val="en-GB"/>
        </w:rPr>
        <w:t>.</w:t>
      </w:r>
    </w:p>
    <w:p w:rsidR="00CE1312" w:rsidRPr="00C73A72" w:rsidRDefault="00CE7E3D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The </w:t>
      </w:r>
      <w:del w:id="53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royalty</w:delText>
        </w:r>
      </w:del>
      <w:ins w:id="54" w:author="Le Brun Marco (AA-AS/EPS)" w:date="2017-10-11T10:17:00Z">
        <w:r w:rsidR="009D3D5C">
          <w:rPr>
            <w:rFonts w:ascii="Arial" w:hAnsi="Arial"/>
            <w:szCs w:val="24"/>
            <w:lang w:val="en-GB"/>
          </w:rPr>
          <w:t>subscription</w:t>
        </w:r>
        <w:r w:rsidR="009D3D5C" w:rsidRPr="007C3E0B">
          <w:rPr>
            <w:rFonts w:ascii="Arial" w:hAnsi="Arial"/>
            <w:szCs w:val="24"/>
            <w:lang w:val="en-GB"/>
          </w:rPr>
          <w:t xml:space="preserve"> </w:t>
        </w:r>
        <w:r w:rsidR="006C007D">
          <w:rPr>
            <w:rFonts w:ascii="Arial" w:hAnsi="Arial"/>
            <w:szCs w:val="24"/>
            <w:lang w:val="en-GB"/>
          </w:rPr>
          <w:t>fee</w:t>
        </w:r>
      </w:ins>
      <w:r w:rsidR="006C007D">
        <w:rPr>
          <w:rFonts w:ascii="Arial" w:hAnsi="Arial"/>
          <w:szCs w:val="24"/>
          <w:lang w:val="en-GB"/>
        </w:rPr>
        <w:t xml:space="preserve"> </w:t>
      </w:r>
      <w:r w:rsidRPr="007C3E0B">
        <w:rPr>
          <w:rFonts w:ascii="Arial" w:hAnsi="Arial"/>
          <w:szCs w:val="24"/>
          <w:lang w:val="en-GB"/>
        </w:rPr>
        <w:t xml:space="preserve">shall entitle the members to receive the latest </w:t>
      </w:r>
      <w:del w:id="55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update</w:delText>
        </w:r>
      </w:del>
      <w:ins w:id="56" w:author="Le Brun Marco (AA-AS/EPS)" w:date="2017-10-11T10:17:00Z">
        <w:r w:rsidR="00CE1312">
          <w:rPr>
            <w:rFonts w:ascii="Arial" w:hAnsi="Arial"/>
            <w:szCs w:val="24"/>
            <w:lang w:val="en-GB"/>
          </w:rPr>
          <w:t xml:space="preserve">software </w:t>
        </w:r>
        <w:r w:rsidRPr="007C3E0B">
          <w:rPr>
            <w:rFonts w:ascii="Arial" w:hAnsi="Arial"/>
            <w:szCs w:val="24"/>
            <w:lang w:val="en-GB"/>
          </w:rPr>
          <w:t>update</w:t>
        </w:r>
        <w:r w:rsidR="00CE1312">
          <w:rPr>
            <w:rFonts w:ascii="Arial" w:hAnsi="Arial"/>
            <w:szCs w:val="24"/>
            <w:lang w:val="en-GB"/>
          </w:rPr>
          <w:t>s</w:t>
        </w:r>
      </w:ins>
      <w:r w:rsidRPr="007C3E0B">
        <w:rPr>
          <w:rFonts w:ascii="Arial" w:hAnsi="Arial"/>
          <w:szCs w:val="24"/>
          <w:lang w:val="en-GB"/>
        </w:rPr>
        <w:t xml:space="preserve"> as well </w:t>
      </w:r>
      <w:r w:rsidR="006C007D">
        <w:rPr>
          <w:rFonts w:ascii="Arial" w:hAnsi="Arial"/>
          <w:szCs w:val="24"/>
          <w:lang w:val="en-GB"/>
        </w:rPr>
        <w:t>a</w:t>
      </w:r>
      <w:r w:rsidRPr="007C3E0B">
        <w:rPr>
          <w:rFonts w:ascii="Arial" w:hAnsi="Arial"/>
          <w:szCs w:val="24"/>
          <w:lang w:val="en-GB"/>
        </w:rPr>
        <w:t>s a diagnostics software.</w:t>
      </w:r>
    </w:p>
    <w:p w:rsidR="00CE1312" w:rsidRDefault="00CE1312" w:rsidP="00E93013">
      <w:pPr>
        <w:numPr>
          <w:ilvl w:val="0"/>
          <w:numId w:val="5"/>
        </w:numPr>
        <w:spacing w:after="120"/>
        <w:ind w:left="1066" w:right="-562"/>
        <w:rPr>
          <w:ins w:id="57" w:author="Le Brun Marco (AA-AS/EPS)" w:date="2017-10-11T10:17:00Z"/>
          <w:rFonts w:ascii="Arial" w:hAnsi="Arial"/>
          <w:szCs w:val="24"/>
          <w:lang w:val="en-GB"/>
        </w:rPr>
      </w:pPr>
      <w:ins w:id="58" w:author="Le Brun Marco (AA-AS/EPS)" w:date="2017-10-11T10:17:00Z">
        <w:r>
          <w:rPr>
            <w:rFonts w:ascii="Arial" w:hAnsi="Arial"/>
            <w:szCs w:val="24"/>
            <w:lang w:val="en-GB"/>
          </w:rPr>
          <w:t xml:space="preserve">The above said fee will not apply to implementers who decide to buy only the interface specifications and not to use the </w:t>
        </w:r>
        <w:proofErr w:type="spellStart"/>
        <w:r>
          <w:rPr>
            <w:rFonts w:ascii="Arial" w:hAnsi="Arial"/>
            <w:szCs w:val="24"/>
            <w:lang w:val="en-GB"/>
          </w:rPr>
          <w:t>asanetwork</w:t>
        </w:r>
        <w:proofErr w:type="spellEnd"/>
        <w:r>
          <w:rPr>
            <w:rFonts w:ascii="Arial" w:hAnsi="Arial"/>
            <w:szCs w:val="24"/>
            <w:lang w:val="en-GB"/>
          </w:rPr>
          <w:t xml:space="preserve"> software and tools.</w:t>
        </w:r>
      </w:ins>
    </w:p>
    <w:p w:rsidR="003F681C" w:rsidRDefault="003F681C" w:rsidP="00CE7E3D">
      <w:pPr>
        <w:ind w:left="720" w:right="-567"/>
        <w:rPr>
          <w:ins w:id="59" w:author="Le Brun Marco (AA-AS/EPS)" w:date="2017-10-11T10:17:00Z"/>
          <w:rFonts w:ascii="Arial" w:hAnsi="Arial"/>
          <w:szCs w:val="24"/>
          <w:lang w:val="en-GB"/>
        </w:rPr>
      </w:pPr>
    </w:p>
    <w:p w:rsidR="006C007D" w:rsidRPr="007C3E0B" w:rsidRDefault="006C007D" w:rsidP="00CE7E3D">
      <w:pPr>
        <w:ind w:left="720" w:right="-567"/>
        <w:rPr>
          <w:ins w:id="60" w:author="Le Brun Marco (AA-AS/EPS)" w:date="2017-10-11T10:17:00Z"/>
          <w:rFonts w:ascii="Arial" w:hAnsi="Arial"/>
          <w:szCs w:val="24"/>
          <w:lang w:val="en-GB"/>
        </w:rPr>
      </w:pPr>
    </w:p>
    <w:p w:rsidR="003C75F5" w:rsidRDefault="003C75F5" w:rsidP="00E93013">
      <w:pPr>
        <w:ind w:left="360" w:right="-567"/>
        <w:rPr>
          <w:ins w:id="61" w:author="Le Brun Marco (AA-AS/EPS)" w:date="2017-10-11T10:17:00Z"/>
          <w:rFonts w:ascii="Arial" w:hAnsi="Arial"/>
          <w:b/>
          <w:szCs w:val="24"/>
          <w:lang w:val="en-GB"/>
        </w:rPr>
      </w:pPr>
    </w:p>
    <w:p w:rsidR="006C007D" w:rsidRDefault="006C007D" w:rsidP="00E93013">
      <w:pPr>
        <w:numPr>
          <w:ilvl w:val="0"/>
          <w:numId w:val="4"/>
        </w:numPr>
        <w:ind w:left="360" w:right="-567" w:hanging="270"/>
        <w:rPr>
          <w:ins w:id="62" w:author="Le Brun Marco (AA-AS/EPS)" w:date="2017-10-11T10:17:00Z"/>
          <w:rFonts w:ascii="Arial" w:hAnsi="Arial"/>
          <w:b/>
          <w:szCs w:val="24"/>
          <w:lang w:val="en-GB"/>
        </w:rPr>
      </w:pPr>
      <w:ins w:id="63" w:author="Le Brun Marco (AA-AS/EPS)" w:date="2017-10-11T10:17:00Z">
        <w:r>
          <w:rPr>
            <w:rFonts w:ascii="Arial" w:hAnsi="Arial"/>
            <w:b/>
            <w:szCs w:val="24"/>
            <w:lang w:val="en-GB"/>
          </w:rPr>
          <w:t>Certification:</w:t>
        </w:r>
      </w:ins>
    </w:p>
    <w:p w:rsidR="006C007D" w:rsidRDefault="00DC7BF0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C73A72">
        <w:rPr>
          <w:rFonts w:ascii="Arial" w:hAnsi="Arial"/>
          <w:szCs w:val="24"/>
          <w:lang w:val="en-GB"/>
        </w:rPr>
        <w:t>In the future</w:t>
      </w:r>
      <w:r w:rsidR="00D5322A" w:rsidRPr="00C73A72">
        <w:rPr>
          <w:rFonts w:ascii="Arial" w:hAnsi="Arial"/>
          <w:szCs w:val="24"/>
          <w:lang w:val="en-GB"/>
        </w:rPr>
        <w:t>,</w:t>
      </w:r>
      <w:r w:rsidRPr="00C73A72">
        <w:rPr>
          <w:rFonts w:ascii="Arial" w:hAnsi="Arial"/>
          <w:szCs w:val="24"/>
          <w:lang w:val="en-GB"/>
        </w:rPr>
        <w:t xml:space="preserve"> all </w:t>
      </w:r>
      <w:del w:id="64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members</w:delText>
        </w:r>
      </w:del>
      <w:ins w:id="65" w:author="Le Brun Marco (AA-AS/EPS)" w:date="2017-10-11T10:17:00Z">
        <w:r w:rsidR="001644A1" w:rsidRPr="00C73A72">
          <w:rPr>
            <w:rFonts w:ascii="Arial" w:hAnsi="Arial"/>
            <w:szCs w:val="24"/>
            <w:lang w:val="en-GB"/>
          </w:rPr>
          <w:t>implementers</w:t>
        </w:r>
      </w:ins>
      <w:r w:rsidRPr="00C73A72">
        <w:rPr>
          <w:rFonts w:ascii="Arial" w:hAnsi="Arial"/>
          <w:szCs w:val="24"/>
          <w:lang w:val="en-GB"/>
        </w:rPr>
        <w:t xml:space="preserve"> of the network standard </w:t>
      </w:r>
      <w:del w:id="66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will have to</w:delText>
        </w:r>
      </w:del>
      <w:ins w:id="67" w:author="Le Brun Marco (AA-AS/EPS)" w:date="2017-10-11T10:17:00Z">
        <w:r w:rsidR="00893E52">
          <w:rPr>
            <w:rFonts w:ascii="Arial" w:hAnsi="Arial"/>
            <w:szCs w:val="24"/>
            <w:lang w:val="en-GB"/>
          </w:rPr>
          <w:t>can</w:t>
        </w:r>
      </w:ins>
      <w:r w:rsidR="00893E52">
        <w:rPr>
          <w:rFonts w:ascii="Arial" w:hAnsi="Arial"/>
          <w:szCs w:val="24"/>
          <w:lang w:val="en-GB"/>
        </w:rPr>
        <w:t xml:space="preserve"> </w:t>
      </w:r>
      <w:r w:rsidRPr="00C73A72">
        <w:rPr>
          <w:rFonts w:ascii="Arial" w:hAnsi="Arial"/>
          <w:szCs w:val="24"/>
          <w:lang w:val="en-GB"/>
        </w:rPr>
        <w:t xml:space="preserve">apply for certification of the interface of their equipment / software by </w:t>
      </w:r>
      <w:proofErr w:type="spellStart"/>
      <w:r w:rsidRPr="00C73A72">
        <w:rPr>
          <w:rFonts w:ascii="Arial" w:hAnsi="Arial"/>
          <w:szCs w:val="24"/>
          <w:lang w:val="en-GB"/>
        </w:rPr>
        <w:t>AxoNet</w:t>
      </w:r>
      <w:proofErr w:type="spellEnd"/>
      <w:ins w:id="68" w:author="Le Brun Marco (AA-AS/EPS)" w:date="2017-10-11T10:17:00Z">
        <w:r w:rsidR="00404B81">
          <w:rPr>
            <w:rFonts w:ascii="Arial" w:hAnsi="Arial"/>
            <w:szCs w:val="24"/>
            <w:lang w:val="en-GB"/>
          </w:rPr>
          <w:t>,</w:t>
        </w:r>
        <w:r w:rsidRPr="00C73A72">
          <w:rPr>
            <w:rFonts w:ascii="Arial" w:hAnsi="Arial"/>
            <w:szCs w:val="24"/>
            <w:lang w:val="en-GB"/>
          </w:rPr>
          <w:t xml:space="preserve"> a </w:t>
        </w:r>
        <w:r w:rsidR="00C340AF" w:rsidRPr="000370CD">
          <w:rPr>
            <w:rFonts w:ascii="Arial" w:hAnsi="Arial"/>
            <w:szCs w:val="24"/>
            <w:lang w:val="en-GB"/>
          </w:rPr>
          <w:t>notified body</w:t>
        </w:r>
      </w:ins>
      <w:r w:rsidR="00404B81">
        <w:rPr>
          <w:rFonts w:ascii="Arial" w:hAnsi="Arial"/>
          <w:szCs w:val="24"/>
          <w:lang w:val="en-GB"/>
        </w:rPr>
        <w:t xml:space="preserve"> or </w:t>
      </w:r>
      <w:del w:id="69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a similar institution.</w:delText>
        </w:r>
      </w:del>
      <w:ins w:id="70" w:author="Le Brun Marco (AA-AS/EPS)" w:date="2017-10-11T10:17:00Z">
        <w:r w:rsidR="00404B81">
          <w:rPr>
            <w:rFonts w:ascii="Arial" w:hAnsi="Arial"/>
            <w:szCs w:val="24"/>
            <w:lang w:val="en-GB"/>
          </w:rPr>
          <w:t>other certification authorities nominated by the EGEA members</w:t>
        </w:r>
        <w:r w:rsidR="00893E52">
          <w:rPr>
            <w:rFonts w:ascii="Arial" w:hAnsi="Arial"/>
            <w:szCs w:val="24"/>
            <w:lang w:val="en-GB"/>
          </w:rPr>
          <w:t xml:space="preserve"> and approved by EGEA</w:t>
        </w:r>
        <w:r w:rsidRPr="000370CD">
          <w:rPr>
            <w:rFonts w:ascii="Arial" w:hAnsi="Arial"/>
            <w:szCs w:val="24"/>
            <w:lang w:val="en-GB"/>
          </w:rPr>
          <w:t>.</w:t>
        </w:r>
      </w:ins>
      <w:r w:rsidRPr="000370CD">
        <w:rPr>
          <w:rFonts w:ascii="Arial" w:hAnsi="Arial"/>
          <w:szCs w:val="24"/>
          <w:lang w:val="en-GB"/>
        </w:rPr>
        <w:t xml:space="preserve"> Certification fees will be approx. </w:t>
      </w:r>
      <w:r w:rsidR="003F681C" w:rsidRPr="000370CD">
        <w:rPr>
          <w:rFonts w:ascii="Arial" w:hAnsi="Arial"/>
          <w:szCs w:val="24"/>
          <w:lang w:val="en-GB"/>
        </w:rPr>
        <w:t xml:space="preserve">€ </w:t>
      </w:r>
      <w:del w:id="71" w:author="Le Brun Marco (AA-AS/EPS)" w:date="2017-10-11T10:17:00Z">
        <w:r w:rsidR="003F681C">
          <w:rPr>
            <w:rFonts w:ascii="Arial" w:hAnsi="Arial"/>
            <w:szCs w:val="24"/>
            <w:lang w:val="en-GB"/>
          </w:rPr>
          <w:delText>2.</w:delText>
        </w:r>
        <w:r w:rsidRPr="007C3E0B">
          <w:rPr>
            <w:rFonts w:ascii="Arial" w:hAnsi="Arial"/>
            <w:szCs w:val="24"/>
            <w:lang w:val="en-GB"/>
          </w:rPr>
          <w:delText>000</w:delText>
        </w:r>
      </w:del>
      <w:ins w:id="72" w:author="Le Brun Marco (AA-AS/EPS)" w:date="2017-10-11T10:17:00Z">
        <w:r w:rsidR="00893E52">
          <w:rPr>
            <w:rFonts w:ascii="Arial" w:hAnsi="Arial"/>
            <w:szCs w:val="24"/>
            <w:lang w:val="en-GB"/>
          </w:rPr>
          <w:t>1</w:t>
        </w:r>
        <w:r w:rsidR="003F681C" w:rsidRPr="000370CD">
          <w:rPr>
            <w:rFonts w:ascii="Arial" w:hAnsi="Arial"/>
            <w:szCs w:val="24"/>
            <w:lang w:val="en-GB"/>
          </w:rPr>
          <w:t>.</w:t>
        </w:r>
        <w:r w:rsidR="00893E52">
          <w:rPr>
            <w:rFonts w:ascii="Arial" w:hAnsi="Arial"/>
            <w:szCs w:val="24"/>
            <w:lang w:val="en-GB"/>
          </w:rPr>
          <w:t>5</w:t>
        </w:r>
        <w:r w:rsidRPr="000370CD">
          <w:rPr>
            <w:rFonts w:ascii="Arial" w:hAnsi="Arial"/>
            <w:szCs w:val="24"/>
            <w:lang w:val="en-GB"/>
          </w:rPr>
          <w:t>00</w:t>
        </w:r>
      </w:ins>
      <w:r w:rsidRPr="000370CD">
        <w:rPr>
          <w:rFonts w:ascii="Arial" w:hAnsi="Arial"/>
          <w:szCs w:val="24"/>
          <w:lang w:val="en-GB"/>
        </w:rPr>
        <w:t xml:space="preserve"> </w:t>
      </w:r>
      <w:r w:rsidR="009B2D14" w:rsidRPr="000370CD">
        <w:rPr>
          <w:rFonts w:ascii="Arial" w:hAnsi="Arial"/>
          <w:szCs w:val="24"/>
          <w:lang w:val="en-GB"/>
        </w:rPr>
        <w:t>per product group / software</w:t>
      </w:r>
      <w:r w:rsidR="00D5322A" w:rsidRPr="008974AB">
        <w:rPr>
          <w:rFonts w:ascii="Arial" w:hAnsi="Arial"/>
          <w:szCs w:val="24"/>
          <w:lang w:val="en-GB"/>
        </w:rPr>
        <w:t>;</w:t>
      </w:r>
      <w:del w:id="73" w:author="Le Brun Marco (AA-AS/EPS)" w:date="2017-10-11T10:17:00Z">
        <w:r w:rsidR="00D5322A">
          <w:rPr>
            <w:rFonts w:ascii="Arial" w:hAnsi="Arial"/>
            <w:szCs w:val="24"/>
            <w:lang w:val="en-GB"/>
          </w:rPr>
          <w:delText xml:space="preserve"> </w:delText>
        </w:r>
        <w:r w:rsidRPr="007C3E0B">
          <w:rPr>
            <w:rFonts w:ascii="Arial" w:hAnsi="Arial"/>
            <w:szCs w:val="24"/>
            <w:lang w:val="en-GB"/>
          </w:rPr>
          <w:delText xml:space="preserve">EGEA will receive </w:delText>
        </w:r>
        <w:r w:rsidR="003F681C">
          <w:rPr>
            <w:rFonts w:ascii="Arial" w:hAnsi="Arial"/>
            <w:szCs w:val="24"/>
            <w:lang w:val="en-GB"/>
          </w:rPr>
          <w:delText xml:space="preserve">€ </w:delText>
        </w:r>
        <w:r w:rsidRPr="007C3E0B">
          <w:rPr>
            <w:rFonts w:ascii="Arial" w:hAnsi="Arial"/>
            <w:szCs w:val="24"/>
            <w:lang w:val="en-GB"/>
          </w:rPr>
          <w:delText xml:space="preserve">500 </w:delText>
        </w:r>
        <w:r w:rsidR="00D5322A">
          <w:rPr>
            <w:rFonts w:ascii="Arial" w:hAnsi="Arial"/>
            <w:szCs w:val="24"/>
            <w:lang w:val="en-GB"/>
          </w:rPr>
          <w:delText>of this fee</w:delText>
        </w:r>
        <w:r w:rsidR="009B2D14" w:rsidRPr="007C3E0B">
          <w:rPr>
            <w:rFonts w:ascii="Arial" w:hAnsi="Arial"/>
            <w:szCs w:val="24"/>
            <w:lang w:val="en-GB"/>
          </w:rPr>
          <w:delText>.</w:delText>
        </w:r>
      </w:del>
    </w:p>
    <w:p w:rsidR="006C007D" w:rsidRPr="00C73A72" w:rsidRDefault="00DC7BF0" w:rsidP="00E93013">
      <w:pPr>
        <w:numPr>
          <w:ilvl w:val="0"/>
          <w:numId w:val="5"/>
        </w:numPr>
        <w:spacing w:after="120"/>
        <w:ind w:left="1066" w:right="-562"/>
        <w:rPr>
          <w:ins w:id="74" w:author="Le Brun Marco (AA-AS/EPS)" w:date="2017-10-11T10:17:00Z"/>
          <w:rFonts w:ascii="Arial" w:hAnsi="Arial"/>
          <w:szCs w:val="24"/>
          <w:lang w:val="en-GB"/>
        </w:rPr>
      </w:pPr>
      <w:ins w:id="75" w:author="Le Brun Marco (AA-AS/EPS)" w:date="2017-10-11T10:17:00Z">
        <w:r w:rsidRPr="00C73A72">
          <w:rPr>
            <w:rFonts w:ascii="Arial" w:hAnsi="Arial"/>
            <w:szCs w:val="24"/>
            <w:lang w:val="en-GB"/>
          </w:rPr>
          <w:t xml:space="preserve">EGEA will </w:t>
        </w:r>
        <w:r w:rsidR="00893E52">
          <w:rPr>
            <w:rFonts w:ascii="Arial" w:hAnsi="Arial"/>
            <w:szCs w:val="24"/>
            <w:lang w:val="en-GB"/>
          </w:rPr>
          <w:t xml:space="preserve">charge approx. </w:t>
        </w:r>
        <w:r w:rsidR="003F681C" w:rsidRPr="00C73A72">
          <w:rPr>
            <w:rFonts w:ascii="Arial" w:hAnsi="Arial"/>
            <w:szCs w:val="24"/>
            <w:lang w:val="en-GB"/>
          </w:rPr>
          <w:t xml:space="preserve">€ </w:t>
        </w:r>
        <w:r w:rsidRPr="00C73A72">
          <w:rPr>
            <w:rFonts w:ascii="Arial" w:hAnsi="Arial"/>
            <w:szCs w:val="24"/>
            <w:lang w:val="en-GB"/>
          </w:rPr>
          <w:t xml:space="preserve">500 </w:t>
        </w:r>
        <w:r w:rsidR="00C340AF" w:rsidRPr="00C73A72">
          <w:rPr>
            <w:rFonts w:ascii="Arial" w:hAnsi="Arial"/>
            <w:szCs w:val="24"/>
            <w:lang w:val="en-GB"/>
          </w:rPr>
          <w:t>for the release of the EGEA label</w:t>
        </w:r>
        <w:r w:rsidR="009B2D14" w:rsidRPr="00C73A72">
          <w:rPr>
            <w:rFonts w:ascii="Arial" w:hAnsi="Arial"/>
            <w:szCs w:val="24"/>
            <w:lang w:val="en-GB"/>
          </w:rPr>
          <w:t>.</w:t>
        </w:r>
        <w:r w:rsidR="00893E52">
          <w:rPr>
            <w:rFonts w:ascii="Arial" w:hAnsi="Arial"/>
            <w:szCs w:val="24"/>
            <w:lang w:val="en-GB"/>
          </w:rPr>
          <w:t xml:space="preserve"> Exact initial and renewal costs for the EGEA label are to be defined at a later stage.</w:t>
        </w:r>
      </w:ins>
    </w:p>
    <w:p w:rsidR="009B2D14" w:rsidRDefault="009B2D14" w:rsidP="00301A71">
      <w:pPr>
        <w:numPr>
          <w:ilvl w:val="0"/>
          <w:numId w:val="5"/>
        </w:numPr>
        <w:spacing w:after="120"/>
        <w:ind w:left="1066" w:right="-562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Once certified the companies will receive </w:t>
      </w:r>
      <w:del w:id="76" w:author="Le Brun Marco (AA-AS/EPS)" w:date="2017-10-11T10:17:00Z">
        <w:r w:rsidRPr="007C3E0B">
          <w:rPr>
            <w:rFonts w:ascii="Arial" w:hAnsi="Arial"/>
            <w:szCs w:val="24"/>
            <w:lang w:val="en-GB"/>
          </w:rPr>
          <w:delText>a sticker</w:delText>
        </w:r>
      </w:del>
      <w:ins w:id="77" w:author="Le Brun Marco (AA-AS/EPS)" w:date="2017-10-11T10:17:00Z">
        <w:r w:rsidR="00C340AF">
          <w:rPr>
            <w:rFonts w:ascii="Arial" w:hAnsi="Arial"/>
            <w:szCs w:val="24"/>
            <w:lang w:val="en-GB"/>
          </w:rPr>
          <w:t>the</w:t>
        </w:r>
      </w:ins>
      <w:r w:rsidR="00C340AF">
        <w:rPr>
          <w:rFonts w:ascii="Arial" w:hAnsi="Arial"/>
          <w:szCs w:val="24"/>
          <w:lang w:val="en-GB"/>
        </w:rPr>
        <w:t xml:space="preserve"> </w:t>
      </w:r>
      <w:r w:rsidR="003F681C">
        <w:rPr>
          <w:rFonts w:ascii="Arial" w:hAnsi="Arial"/>
          <w:szCs w:val="24"/>
          <w:lang w:val="en-GB"/>
        </w:rPr>
        <w:t>”</w:t>
      </w:r>
      <w:r w:rsidRPr="007C3E0B">
        <w:rPr>
          <w:rFonts w:ascii="Arial" w:hAnsi="Arial"/>
          <w:szCs w:val="24"/>
          <w:lang w:val="en-GB"/>
        </w:rPr>
        <w:t>EGEA certified“</w:t>
      </w:r>
      <w:r w:rsidR="00C340AF">
        <w:rPr>
          <w:rFonts w:ascii="Arial" w:hAnsi="Arial"/>
          <w:szCs w:val="24"/>
          <w:lang w:val="en-GB"/>
        </w:rPr>
        <w:t xml:space="preserve"> label</w:t>
      </w:r>
      <w:r w:rsidRPr="007C3E0B">
        <w:rPr>
          <w:rFonts w:ascii="Arial" w:hAnsi="Arial"/>
          <w:szCs w:val="24"/>
          <w:lang w:val="en-GB"/>
        </w:rPr>
        <w:t>.</w:t>
      </w:r>
    </w:p>
    <w:p w:rsidR="006C007D" w:rsidRDefault="006C007D" w:rsidP="00E93013">
      <w:pPr>
        <w:numPr>
          <w:ilvl w:val="0"/>
          <w:numId w:val="5"/>
        </w:numPr>
        <w:spacing w:after="120"/>
        <w:ind w:right="-562"/>
        <w:rPr>
          <w:ins w:id="78" w:author="Le Brun Marco (AA-AS/EPS)" w:date="2017-10-11T10:17:00Z"/>
          <w:rFonts w:ascii="Arial" w:hAnsi="Arial"/>
          <w:szCs w:val="24"/>
          <w:lang w:val="en-GB"/>
        </w:rPr>
      </w:pPr>
      <w:ins w:id="79" w:author="Le Brun Marco (AA-AS/EPS)" w:date="2017-10-11T10:17:00Z">
        <w:r>
          <w:rPr>
            <w:rFonts w:ascii="Arial" w:hAnsi="Arial"/>
            <w:szCs w:val="24"/>
            <w:lang w:val="en-GB"/>
          </w:rPr>
          <w:t xml:space="preserve">The list of notified bodies is available on the European Commission website: </w:t>
        </w:r>
        <w:r>
          <w:rPr>
            <w:rFonts w:ascii="Arial" w:hAnsi="Arial"/>
            <w:szCs w:val="24"/>
            <w:lang w:val="en-GB"/>
          </w:rPr>
          <w:fldChar w:fldCharType="begin"/>
        </w:r>
        <w:r>
          <w:rPr>
            <w:rFonts w:ascii="Arial" w:hAnsi="Arial"/>
            <w:szCs w:val="24"/>
            <w:lang w:val="en-GB"/>
          </w:rPr>
          <w:instrText xml:space="preserve"> HYPERLINK "</w:instrText>
        </w:r>
        <w:r w:rsidRPr="006C007D">
          <w:rPr>
            <w:rFonts w:ascii="Arial" w:hAnsi="Arial"/>
            <w:szCs w:val="24"/>
            <w:lang w:val="en-GB"/>
          </w:rPr>
          <w:instrText>http://ec.europa.eu/growth/tools-databases/nando/index.cfm?fuseaction=search.main</w:instrText>
        </w:r>
        <w:r>
          <w:rPr>
            <w:rFonts w:ascii="Arial" w:hAnsi="Arial"/>
            <w:szCs w:val="24"/>
            <w:lang w:val="en-GB"/>
          </w:rPr>
          <w:instrText xml:space="preserve">" </w:instrText>
        </w:r>
        <w:r>
          <w:rPr>
            <w:rFonts w:ascii="Arial" w:hAnsi="Arial"/>
            <w:szCs w:val="24"/>
            <w:lang w:val="en-GB"/>
          </w:rPr>
          <w:fldChar w:fldCharType="separate"/>
        </w:r>
        <w:r w:rsidRPr="007A7BA2">
          <w:rPr>
            <w:rStyle w:val="Hyperlink"/>
            <w:rFonts w:ascii="Arial" w:hAnsi="Arial"/>
            <w:szCs w:val="24"/>
            <w:lang w:val="en-GB"/>
          </w:rPr>
          <w:t>http://ec.europa.eu/growth/tools-databases/nando/index.cfm?fuseaction=search.main</w:t>
        </w:r>
        <w:r>
          <w:rPr>
            <w:rFonts w:ascii="Arial" w:hAnsi="Arial"/>
            <w:szCs w:val="24"/>
            <w:lang w:val="en-GB"/>
          </w:rPr>
          <w:fldChar w:fldCharType="end"/>
        </w:r>
        <w:r>
          <w:rPr>
            <w:rFonts w:ascii="Arial" w:hAnsi="Arial"/>
            <w:szCs w:val="24"/>
            <w:lang w:val="en-GB"/>
          </w:rPr>
          <w:t xml:space="preserve"> </w:t>
        </w:r>
      </w:ins>
    </w:p>
    <w:p w:rsidR="00D50148" w:rsidRDefault="00D50148" w:rsidP="00E93013">
      <w:pPr>
        <w:spacing w:after="120"/>
        <w:ind w:left="1068" w:right="-562"/>
        <w:rPr>
          <w:ins w:id="80" w:author="Le Brun Marco (AA-AS/EPS)" w:date="2017-10-11T10:17:00Z"/>
          <w:rFonts w:ascii="Arial" w:hAnsi="Arial"/>
          <w:szCs w:val="24"/>
          <w:lang w:val="en-GB"/>
        </w:rPr>
      </w:pPr>
    </w:p>
    <w:p w:rsidR="00811C2C" w:rsidRPr="007C3E0B" w:rsidRDefault="00811C2C" w:rsidP="00E90391">
      <w:pPr>
        <w:ind w:right="-567"/>
        <w:rPr>
          <w:ins w:id="81" w:author="Le Brun Marco (AA-AS/EPS)" w:date="2017-10-11T10:17:00Z"/>
          <w:rFonts w:ascii="Arial" w:hAnsi="Arial"/>
          <w:szCs w:val="24"/>
          <w:lang w:val="en-GB"/>
        </w:rPr>
      </w:pPr>
    </w:p>
    <w:p w:rsidR="004153E4" w:rsidRDefault="004153E4" w:rsidP="004153E4">
      <w:pPr>
        <w:numPr>
          <w:ilvl w:val="0"/>
          <w:numId w:val="4"/>
        </w:numPr>
        <w:ind w:left="360" w:right="-567" w:hanging="270"/>
        <w:rPr>
          <w:ins w:id="82" w:author="Le Brun Marco (AA-AS/EPS)" w:date="2017-10-11T10:17:00Z"/>
          <w:rFonts w:ascii="Arial" w:hAnsi="Arial"/>
          <w:b/>
          <w:szCs w:val="24"/>
          <w:lang w:val="en-GB"/>
        </w:rPr>
      </w:pPr>
      <w:ins w:id="83" w:author="Le Brun Marco (AA-AS/EPS)" w:date="2017-10-11T10:17:00Z">
        <w:r>
          <w:rPr>
            <w:rFonts w:ascii="Arial" w:hAnsi="Arial"/>
            <w:b/>
            <w:szCs w:val="24"/>
            <w:lang w:val="en-GB"/>
          </w:rPr>
          <w:t>Network product information:</w:t>
        </w:r>
      </w:ins>
    </w:p>
    <w:p w:rsidR="00811C2C" w:rsidRPr="007C3E0B" w:rsidRDefault="00811C2C" w:rsidP="00E90391">
      <w:pPr>
        <w:ind w:right="-567"/>
        <w:rPr>
          <w:rFonts w:ascii="Arial" w:hAnsi="Arial"/>
          <w:szCs w:val="24"/>
          <w:lang w:val="en-GB"/>
        </w:rPr>
      </w:pPr>
    </w:p>
    <w:p w:rsidR="00172898" w:rsidRPr="007C3E0B" w:rsidRDefault="00172898" w:rsidP="00E90391">
      <w:pPr>
        <w:numPr>
          <w:ilvl w:val="0"/>
          <w:numId w:val="1"/>
        </w:numPr>
        <w:ind w:right="-567"/>
        <w:jc w:val="left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A network comprises of the following three components:</w:t>
      </w:r>
    </w:p>
    <w:p w:rsidR="00E90391" w:rsidRPr="004C256D" w:rsidRDefault="00E90391" w:rsidP="00E90391">
      <w:pPr>
        <w:pStyle w:val="ListParagraph"/>
        <w:jc w:val="left"/>
        <w:rPr>
          <w:rFonts w:ascii="Arial" w:hAnsi="Arial"/>
          <w:sz w:val="16"/>
          <w:szCs w:val="16"/>
          <w:lang w:val="en-GB"/>
        </w:rPr>
      </w:pPr>
    </w:p>
    <w:p w:rsidR="00AA12CE" w:rsidRPr="007C3E0B" w:rsidRDefault="00E90391" w:rsidP="00E90391">
      <w:pPr>
        <w:pStyle w:val="ListParagraph"/>
        <w:numPr>
          <w:ilvl w:val="0"/>
          <w:numId w:val="2"/>
        </w:numPr>
        <w:jc w:val="left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Net</w:t>
      </w:r>
      <w:r w:rsidR="00D5322A">
        <w:rPr>
          <w:rFonts w:ascii="Arial" w:hAnsi="Arial"/>
          <w:szCs w:val="24"/>
          <w:lang w:val="en-GB"/>
        </w:rPr>
        <w:t>work-</w:t>
      </w:r>
      <w:r w:rsidR="00AA12CE" w:rsidRPr="007C3E0B">
        <w:rPr>
          <w:rFonts w:ascii="Arial" w:hAnsi="Arial"/>
          <w:szCs w:val="24"/>
          <w:lang w:val="en-GB"/>
        </w:rPr>
        <w:t>compatible equipment</w:t>
      </w:r>
    </w:p>
    <w:p w:rsidR="00AA12CE" w:rsidRPr="007C3E0B" w:rsidRDefault="00D5322A" w:rsidP="00E90391">
      <w:pPr>
        <w:pStyle w:val="ListParagraph"/>
        <w:numPr>
          <w:ilvl w:val="0"/>
          <w:numId w:val="2"/>
        </w:numPr>
        <w:jc w:val="left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Network-</w:t>
      </w:r>
      <w:r w:rsidR="00AA12CE" w:rsidRPr="007C3E0B">
        <w:rPr>
          <w:rFonts w:ascii="Arial" w:hAnsi="Arial"/>
          <w:szCs w:val="24"/>
          <w:lang w:val="en-GB"/>
        </w:rPr>
        <w:t>compatible software</w:t>
      </w:r>
      <w:r w:rsidR="004C256D">
        <w:rPr>
          <w:rFonts w:ascii="Arial" w:hAnsi="Arial"/>
          <w:szCs w:val="24"/>
          <w:lang w:val="en-GB"/>
        </w:rPr>
        <w:t xml:space="preserve"> (DMS / PTI software)</w:t>
      </w:r>
    </w:p>
    <w:p w:rsidR="00AA12CE" w:rsidRPr="007C3E0B" w:rsidRDefault="00AA12CE" w:rsidP="00E90391">
      <w:pPr>
        <w:pStyle w:val="ListParagraph"/>
        <w:numPr>
          <w:ilvl w:val="0"/>
          <w:numId w:val="2"/>
        </w:numPr>
        <w:jc w:val="left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The network manager </w:t>
      </w:r>
      <w:r w:rsidR="004C256D">
        <w:rPr>
          <w:rFonts w:ascii="Arial" w:hAnsi="Arial"/>
          <w:szCs w:val="24"/>
          <w:lang w:val="en-GB"/>
        </w:rPr>
        <w:t>(</w:t>
      </w:r>
      <w:proofErr w:type="spellStart"/>
      <w:r w:rsidR="004C256D">
        <w:rPr>
          <w:rFonts w:ascii="Arial" w:hAnsi="Arial"/>
          <w:szCs w:val="24"/>
          <w:lang w:val="en-GB"/>
        </w:rPr>
        <w:t>netman</w:t>
      </w:r>
      <w:proofErr w:type="spellEnd"/>
      <w:r w:rsidR="004C256D">
        <w:rPr>
          <w:rFonts w:ascii="Arial" w:hAnsi="Arial"/>
          <w:szCs w:val="24"/>
          <w:lang w:val="en-GB"/>
        </w:rPr>
        <w:t xml:space="preserve">) </w:t>
      </w:r>
      <w:r w:rsidRPr="007C3E0B">
        <w:rPr>
          <w:rFonts w:ascii="Arial" w:hAnsi="Arial"/>
          <w:szCs w:val="24"/>
          <w:lang w:val="en-GB"/>
        </w:rPr>
        <w:t xml:space="preserve">which organises data </w:t>
      </w:r>
      <w:r w:rsidR="00D5322A">
        <w:rPr>
          <w:rFonts w:ascii="Arial" w:hAnsi="Arial"/>
          <w:szCs w:val="24"/>
          <w:lang w:val="en-GB"/>
        </w:rPr>
        <w:t>flow</w:t>
      </w:r>
      <w:r w:rsidRPr="007C3E0B">
        <w:rPr>
          <w:rFonts w:ascii="Arial" w:hAnsi="Arial"/>
          <w:szCs w:val="24"/>
          <w:lang w:val="en-GB"/>
        </w:rPr>
        <w:t xml:space="preserve"> between equipment and software.</w:t>
      </w:r>
    </w:p>
    <w:p w:rsidR="00E90391" w:rsidRPr="004C256D" w:rsidRDefault="00E90391" w:rsidP="00E90391">
      <w:pPr>
        <w:pStyle w:val="ListParagraph"/>
        <w:rPr>
          <w:rFonts w:ascii="Arial" w:hAnsi="Arial"/>
          <w:sz w:val="16"/>
          <w:szCs w:val="16"/>
          <w:lang w:val="en-GB"/>
        </w:rPr>
      </w:pPr>
    </w:p>
    <w:p w:rsidR="00426D45" w:rsidRPr="007C3E0B" w:rsidRDefault="00426D45" w:rsidP="00E90391">
      <w:pPr>
        <w:pStyle w:val="ListParagraph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The </w:t>
      </w:r>
      <w:proofErr w:type="spellStart"/>
      <w:r w:rsidRPr="007C3E0B">
        <w:rPr>
          <w:rFonts w:ascii="Arial" w:hAnsi="Arial"/>
          <w:szCs w:val="24"/>
          <w:lang w:val="en-GB"/>
        </w:rPr>
        <w:t>netman</w:t>
      </w:r>
      <w:proofErr w:type="spellEnd"/>
      <w:r w:rsidRPr="007C3E0B">
        <w:rPr>
          <w:rFonts w:ascii="Arial" w:hAnsi="Arial"/>
          <w:szCs w:val="24"/>
          <w:lang w:val="en-GB"/>
        </w:rPr>
        <w:t xml:space="preserve"> is presently sold to end users (garage</w:t>
      </w:r>
      <w:r w:rsidR="004C256D">
        <w:rPr>
          <w:rFonts w:ascii="Arial" w:hAnsi="Arial"/>
          <w:szCs w:val="24"/>
          <w:lang w:val="en-GB"/>
        </w:rPr>
        <w:t>s</w:t>
      </w:r>
      <w:r w:rsidRPr="007C3E0B">
        <w:rPr>
          <w:rFonts w:ascii="Arial" w:hAnsi="Arial"/>
          <w:szCs w:val="24"/>
          <w:lang w:val="en-GB"/>
        </w:rPr>
        <w:t xml:space="preserve">) at </w:t>
      </w:r>
      <w:r w:rsidR="004C256D">
        <w:rPr>
          <w:rFonts w:ascii="Arial" w:hAnsi="Arial"/>
          <w:szCs w:val="24"/>
          <w:lang w:val="en-GB"/>
        </w:rPr>
        <w:t xml:space="preserve">€ </w:t>
      </w:r>
      <w:r w:rsidRPr="007C3E0B">
        <w:rPr>
          <w:rFonts w:ascii="Arial" w:hAnsi="Arial"/>
          <w:szCs w:val="24"/>
          <w:lang w:val="en-GB"/>
        </w:rPr>
        <w:t xml:space="preserve">829. Resellers (wholesalers) are granted a resale discount. </w:t>
      </w:r>
    </w:p>
    <w:p w:rsidR="00426D45" w:rsidRPr="007C3E0B" w:rsidRDefault="00426D45" w:rsidP="00E90391">
      <w:pPr>
        <w:pStyle w:val="ListParagraph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Updates can be downloaded free of charge from the internet. </w:t>
      </w:r>
    </w:p>
    <w:p w:rsidR="00C961EE" w:rsidRPr="007C3E0B" w:rsidRDefault="00C961EE" w:rsidP="00E90391">
      <w:pPr>
        <w:pStyle w:val="ListParagraph"/>
        <w:rPr>
          <w:rFonts w:ascii="Arial" w:hAnsi="Arial"/>
          <w:szCs w:val="24"/>
          <w:lang w:val="en-GB"/>
        </w:rPr>
      </w:pPr>
    </w:p>
    <w:p w:rsidR="00426D45" w:rsidRPr="007C3E0B" w:rsidRDefault="00426D45">
      <w:p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At present, approx. 80 companies from Germany an</w:t>
      </w:r>
      <w:r w:rsidRPr="007A4F3B">
        <w:rPr>
          <w:rFonts w:ascii="Arial" w:hAnsi="Arial"/>
          <w:szCs w:val="24"/>
          <w:lang w:val="en-GB"/>
        </w:rPr>
        <w:t xml:space="preserve">d abroad </w:t>
      </w:r>
      <w:r w:rsidR="00EA7C6A" w:rsidRPr="007A4F3B">
        <w:rPr>
          <w:rFonts w:ascii="Arial" w:hAnsi="Arial"/>
          <w:szCs w:val="24"/>
          <w:lang w:val="en-GB"/>
        </w:rPr>
        <w:t>participate in</w:t>
      </w:r>
      <w:r w:rsidR="00EA7C6A" w:rsidRPr="007C3E0B">
        <w:rPr>
          <w:rFonts w:ascii="Arial" w:hAnsi="Arial"/>
          <w:szCs w:val="24"/>
          <w:lang w:val="en-GB"/>
        </w:rPr>
        <w:t xml:space="preserve"> the </w:t>
      </w:r>
      <w:proofErr w:type="spellStart"/>
      <w:r w:rsidR="00EA7C6A" w:rsidRPr="007C3E0B">
        <w:rPr>
          <w:rFonts w:ascii="Arial" w:hAnsi="Arial"/>
          <w:szCs w:val="24"/>
          <w:lang w:val="en-GB"/>
        </w:rPr>
        <w:t>asanetwork</w:t>
      </w:r>
      <w:proofErr w:type="spellEnd"/>
      <w:r w:rsidR="00EA7C6A" w:rsidRPr="007C3E0B">
        <w:rPr>
          <w:rFonts w:ascii="Arial" w:hAnsi="Arial"/>
          <w:szCs w:val="24"/>
          <w:lang w:val="en-GB"/>
        </w:rPr>
        <w:t xml:space="preserve"> standard. In addition to the interface specification, </w:t>
      </w:r>
      <w:proofErr w:type="spellStart"/>
      <w:r w:rsidR="00EA7C6A" w:rsidRPr="007C3E0B">
        <w:rPr>
          <w:rFonts w:ascii="Arial" w:hAnsi="Arial"/>
          <w:szCs w:val="24"/>
          <w:lang w:val="en-GB"/>
        </w:rPr>
        <w:t>asanetwork</w:t>
      </w:r>
      <w:proofErr w:type="spellEnd"/>
      <w:r w:rsidR="00EA7C6A" w:rsidRPr="007C3E0B">
        <w:rPr>
          <w:rFonts w:ascii="Arial" w:hAnsi="Arial"/>
          <w:szCs w:val="24"/>
          <w:lang w:val="en-GB"/>
        </w:rPr>
        <w:t xml:space="preserve"> offers development tools (royalty) for programming of the interface as well as the </w:t>
      </w:r>
      <w:r w:rsidR="004C256D">
        <w:rPr>
          <w:rFonts w:ascii="Arial" w:hAnsi="Arial"/>
          <w:szCs w:val="24"/>
          <w:lang w:val="en-GB"/>
        </w:rPr>
        <w:t>network manager</w:t>
      </w:r>
      <w:r w:rsidR="004C256D" w:rsidRPr="004C256D">
        <w:rPr>
          <w:rFonts w:ascii="Arial" w:hAnsi="Arial"/>
          <w:szCs w:val="24"/>
          <w:lang w:val="en-GB"/>
        </w:rPr>
        <w:t xml:space="preserve"> </w:t>
      </w:r>
      <w:proofErr w:type="spellStart"/>
      <w:r w:rsidR="004C256D" w:rsidRPr="007C3E0B">
        <w:rPr>
          <w:rFonts w:ascii="Arial" w:hAnsi="Arial"/>
          <w:szCs w:val="24"/>
          <w:lang w:val="en-GB"/>
        </w:rPr>
        <w:t>asanetman</w:t>
      </w:r>
      <w:proofErr w:type="spellEnd"/>
    </w:p>
    <w:p w:rsidR="00EA7C6A" w:rsidRPr="007C3E0B" w:rsidRDefault="00EA7C6A">
      <w:pPr>
        <w:ind w:right="-567"/>
        <w:rPr>
          <w:rFonts w:ascii="Arial" w:hAnsi="Arial"/>
          <w:szCs w:val="24"/>
          <w:lang w:val="en-GB"/>
        </w:rPr>
      </w:pPr>
    </w:p>
    <w:p w:rsidR="006759C5" w:rsidRPr="007C3E0B" w:rsidRDefault="00EA7C6A">
      <w:p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lastRenderedPageBreak/>
        <w:t xml:space="preserve">Parties interested </w:t>
      </w:r>
      <w:r w:rsidR="00D5322A">
        <w:rPr>
          <w:rFonts w:ascii="Arial" w:hAnsi="Arial"/>
          <w:szCs w:val="24"/>
          <w:lang w:val="en-GB"/>
        </w:rPr>
        <w:t>in acquiring</w:t>
      </w:r>
      <w:r w:rsidRPr="007C3E0B">
        <w:rPr>
          <w:rFonts w:ascii="Arial" w:hAnsi="Arial"/>
          <w:szCs w:val="24"/>
          <w:lang w:val="en-GB"/>
        </w:rPr>
        <w:t xml:space="preserve"> shares will receive the attached letter. Before a </w:t>
      </w:r>
      <w:r w:rsidR="000B5AAA">
        <w:rPr>
          <w:rFonts w:ascii="Arial" w:hAnsi="Arial"/>
          <w:szCs w:val="24"/>
          <w:lang w:val="en-GB"/>
        </w:rPr>
        <w:t>shareholder</w:t>
      </w:r>
      <w:r w:rsidR="004C256D">
        <w:rPr>
          <w:rFonts w:ascii="Arial" w:hAnsi="Arial"/>
          <w:szCs w:val="24"/>
          <w:lang w:val="en-GB"/>
        </w:rPr>
        <w:t xml:space="preserve"> </w:t>
      </w:r>
      <w:r w:rsidRPr="007C3E0B">
        <w:rPr>
          <w:rFonts w:ascii="Arial" w:hAnsi="Arial"/>
          <w:szCs w:val="24"/>
          <w:lang w:val="en-GB"/>
        </w:rPr>
        <w:t xml:space="preserve">contract </w:t>
      </w:r>
      <w:r w:rsidR="004C256D">
        <w:rPr>
          <w:rFonts w:ascii="Arial" w:hAnsi="Arial"/>
          <w:szCs w:val="24"/>
          <w:lang w:val="en-GB"/>
        </w:rPr>
        <w:t>is</w:t>
      </w:r>
      <w:r w:rsidR="004C256D" w:rsidRPr="007C3E0B">
        <w:rPr>
          <w:rFonts w:ascii="Arial" w:hAnsi="Arial"/>
          <w:szCs w:val="24"/>
          <w:lang w:val="en-GB"/>
        </w:rPr>
        <w:t xml:space="preserve"> signed</w:t>
      </w:r>
      <w:r w:rsidR="004C256D">
        <w:rPr>
          <w:rFonts w:ascii="Arial" w:hAnsi="Arial"/>
          <w:szCs w:val="24"/>
          <w:lang w:val="en-GB"/>
        </w:rPr>
        <w:t>,</w:t>
      </w:r>
      <w:r w:rsidR="004C256D" w:rsidRPr="007C3E0B">
        <w:rPr>
          <w:rFonts w:ascii="Arial" w:hAnsi="Arial"/>
          <w:szCs w:val="24"/>
          <w:lang w:val="en-GB"/>
        </w:rPr>
        <w:t xml:space="preserve"> </w:t>
      </w:r>
      <w:r w:rsidRPr="007C3E0B">
        <w:rPr>
          <w:rFonts w:ascii="Arial" w:hAnsi="Arial"/>
          <w:szCs w:val="24"/>
          <w:lang w:val="en-GB"/>
        </w:rPr>
        <w:t xml:space="preserve">a </w:t>
      </w:r>
      <w:r w:rsidR="00A66A86">
        <w:rPr>
          <w:rFonts w:ascii="Arial" w:hAnsi="Arial"/>
          <w:szCs w:val="24"/>
          <w:lang w:val="en-GB"/>
        </w:rPr>
        <w:t>non-disclosure agreement</w:t>
      </w:r>
      <w:r w:rsidR="00067E93">
        <w:rPr>
          <w:rFonts w:ascii="Arial" w:hAnsi="Arial"/>
          <w:szCs w:val="24"/>
          <w:lang w:val="en-GB"/>
        </w:rPr>
        <w:t xml:space="preserve"> (attached)</w:t>
      </w:r>
      <w:r w:rsidR="004C256D">
        <w:rPr>
          <w:rFonts w:ascii="Arial" w:hAnsi="Arial"/>
          <w:szCs w:val="24"/>
          <w:lang w:val="en-GB"/>
        </w:rPr>
        <w:t xml:space="preserve"> </w:t>
      </w:r>
      <w:r w:rsidR="001B24E1">
        <w:rPr>
          <w:rFonts w:ascii="Arial" w:hAnsi="Arial"/>
          <w:szCs w:val="24"/>
          <w:lang w:val="en-GB"/>
        </w:rPr>
        <w:t>must</w:t>
      </w:r>
      <w:r w:rsidR="004C256D">
        <w:rPr>
          <w:rFonts w:ascii="Arial" w:hAnsi="Arial"/>
          <w:szCs w:val="24"/>
          <w:lang w:val="en-GB"/>
        </w:rPr>
        <w:t xml:space="preserve"> be signed.</w:t>
      </w:r>
      <w:r w:rsidRPr="007C3E0B">
        <w:rPr>
          <w:rFonts w:ascii="Arial" w:hAnsi="Arial"/>
          <w:szCs w:val="24"/>
          <w:lang w:val="en-GB"/>
        </w:rPr>
        <w:t xml:space="preserve"> </w:t>
      </w:r>
      <w:r w:rsidR="004C256D">
        <w:rPr>
          <w:rFonts w:ascii="Arial" w:hAnsi="Arial"/>
          <w:szCs w:val="24"/>
          <w:lang w:val="en-GB"/>
        </w:rPr>
        <w:t xml:space="preserve">With the </w:t>
      </w:r>
      <w:r w:rsidR="00A66A86">
        <w:rPr>
          <w:rFonts w:ascii="Arial" w:hAnsi="Arial"/>
          <w:szCs w:val="24"/>
          <w:lang w:val="en-GB"/>
        </w:rPr>
        <w:t>non-disclosure</w:t>
      </w:r>
      <w:r w:rsidR="004C256D" w:rsidRPr="007C3E0B">
        <w:rPr>
          <w:rFonts w:ascii="Arial" w:hAnsi="Arial"/>
          <w:szCs w:val="24"/>
          <w:lang w:val="en-GB"/>
        </w:rPr>
        <w:t xml:space="preserve"> agreement</w:t>
      </w:r>
      <w:r w:rsidR="004C256D">
        <w:rPr>
          <w:rFonts w:ascii="Arial" w:hAnsi="Arial"/>
          <w:szCs w:val="24"/>
          <w:lang w:val="en-GB"/>
        </w:rPr>
        <w:t xml:space="preserve"> </w:t>
      </w:r>
      <w:r w:rsidRPr="007C3E0B">
        <w:rPr>
          <w:rFonts w:ascii="Arial" w:hAnsi="Arial"/>
          <w:szCs w:val="24"/>
          <w:lang w:val="en-GB"/>
        </w:rPr>
        <w:t>parties interested can also receive the balance sheets and t</w:t>
      </w:r>
      <w:r w:rsidR="00A66A86">
        <w:rPr>
          <w:rFonts w:ascii="Arial" w:hAnsi="Arial"/>
          <w:szCs w:val="24"/>
          <w:lang w:val="en-GB"/>
        </w:rPr>
        <w:t>he EBIT of the past three years if interested.</w:t>
      </w:r>
    </w:p>
    <w:p w:rsidR="007F4094" w:rsidRPr="007C3E0B" w:rsidRDefault="007F4094">
      <w:pPr>
        <w:ind w:right="-567"/>
        <w:rPr>
          <w:rFonts w:ascii="Arial" w:hAnsi="Arial"/>
          <w:szCs w:val="24"/>
          <w:lang w:val="en-GB"/>
        </w:rPr>
      </w:pPr>
    </w:p>
    <w:p w:rsidR="007F4094" w:rsidRPr="007C3E0B" w:rsidRDefault="007F4094">
      <w:p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Facts and figures:</w:t>
      </w:r>
    </w:p>
    <w:p w:rsidR="007F4094" w:rsidRPr="007C3E0B" w:rsidRDefault="007F4094">
      <w:pPr>
        <w:ind w:right="-567"/>
        <w:rPr>
          <w:rFonts w:ascii="Arial" w:hAnsi="Arial"/>
          <w:szCs w:val="24"/>
          <w:lang w:val="en-GB"/>
        </w:rPr>
      </w:pPr>
    </w:p>
    <w:p w:rsidR="007F4094" w:rsidRPr="007C3E0B" w:rsidRDefault="00EA7C6A" w:rsidP="007F4094">
      <w:pPr>
        <w:numPr>
          <w:ilvl w:val="0"/>
          <w:numId w:val="3"/>
        </w:num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Annual turnover of approx.</w:t>
      </w:r>
      <w:r w:rsidR="007F05BF" w:rsidRPr="007C3E0B">
        <w:rPr>
          <w:rFonts w:ascii="Arial" w:hAnsi="Arial"/>
          <w:szCs w:val="24"/>
          <w:lang w:val="en-GB"/>
        </w:rPr>
        <w:t xml:space="preserve"> </w:t>
      </w:r>
      <w:r w:rsidR="00220D95" w:rsidRPr="007C3E0B">
        <w:rPr>
          <w:rFonts w:ascii="Arial" w:hAnsi="Arial"/>
          <w:szCs w:val="24"/>
          <w:lang w:val="en-GB"/>
        </w:rPr>
        <w:t>25</w:t>
      </w:r>
      <w:r w:rsidRPr="007C3E0B">
        <w:rPr>
          <w:rFonts w:ascii="Arial" w:hAnsi="Arial"/>
          <w:szCs w:val="24"/>
          <w:lang w:val="en-GB"/>
        </w:rPr>
        <w:t>0,000 euros</w:t>
      </w:r>
    </w:p>
    <w:p w:rsidR="007F4094" w:rsidRPr="007C3E0B" w:rsidRDefault="004F6F4D" w:rsidP="007F4094">
      <w:pPr>
        <w:numPr>
          <w:ilvl w:val="0"/>
          <w:numId w:val="3"/>
        </w:num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No significant tangible assets, interface software</w:t>
      </w:r>
    </w:p>
    <w:p w:rsidR="00220D95" w:rsidRPr="007C3E0B" w:rsidRDefault="004F6F4D" w:rsidP="007F4094">
      <w:pPr>
        <w:numPr>
          <w:ilvl w:val="0"/>
          <w:numId w:val="3"/>
        </w:num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No liabilities (payables)</w:t>
      </w:r>
    </w:p>
    <w:p w:rsidR="004F6F4D" w:rsidRPr="007C3E0B" w:rsidRDefault="004F6F4D" w:rsidP="007F4094">
      <w:pPr>
        <w:numPr>
          <w:ilvl w:val="0"/>
          <w:numId w:val="3"/>
        </w:num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>No extraordinary receivables</w:t>
      </w:r>
    </w:p>
    <w:p w:rsidR="004F6F4D" w:rsidRPr="007C3E0B" w:rsidRDefault="004F6F4D" w:rsidP="007F4094">
      <w:pPr>
        <w:numPr>
          <w:ilvl w:val="0"/>
          <w:numId w:val="3"/>
        </w:num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t xml:space="preserve">No </w:t>
      </w:r>
      <w:r w:rsidR="00442078" w:rsidRPr="007C3E0B">
        <w:rPr>
          <w:rFonts w:ascii="Arial" w:hAnsi="Arial"/>
          <w:szCs w:val="24"/>
          <w:lang w:val="en-GB"/>
        </w:rPr>
        <w:t>balance-sheet risk</w:t>
      </w:r>
    </w:p>
    <w:p w:rsidR="00220D95" w:rsidRPr="007C3E0B" w:rsidRDefault="00220D95" w:rsidP="00220D95">
      <w:pPr>
        <w:ind w:right="-567"/>
        <w:rPr>
          <w:rFonts w:ascii="Arial" w:hAnsi="Arial"/>
          <w:szCs w:val="24"/>
          <w:lang w:val="en-GB"/>
        </w:rPr>
      </w:pPr>
    </w:p>
    <w:p w:rsidR="00220D95" w:rsidRPr="007C3E0B" w:rsidRDefault="00220D95" w:rsidP="00220D95">
      <w:pPr>
        <w:ind w:right="-567"/>
        <w:rPr>
          <w:rFonts w:ascii="Arial" w:hAnsi="Arial"/>
          <w:szCs w:val="24"/>
          <w:lang w:val="en-GB"/>
        </w:rPr>
      </w:pPr>
      <w:r w:rsidRPr="007C3E0B">
        <w:rPr>
          <w:rFonts w:ascii="Arial" w:hAnsi="Arial"/>
          <w:szCs w:val="24"/>
          <w:lang w:val="en-GB"/>
        </w:rPr>
        <w:br w:type="page"/>
      </w:r>
    </w:p>
    <w:p w:rsidR="00220D95" w:rsidRPr="007C3E0B" w:rsidRDefault="00220D95" w:rsidP="00220D95">
      <w:pPr>
        <w:ind w:right="-454"/>
        <w:rPr>
          <w:rFonts w:ascii="Arial" w:hAnsi="Arial"/>
          <w:b/>
          <w:i/>
          <w:color w:val="3333CC"/>
          <w:sz w:val="28"/>
          <w:szCs w:val="28"/>
          <w:lang w:val="en-GB"/>
        </w:rPr>
      </w:pPr>
      <w:proofErr w:type="spellStart"/>
      <w:r w:rsidRPr="007C3E0B">
        <w:rPr>
          <w:rFonts w:ascii="Arial" w:hAnsi="Arial"/>
          <w:b/>
          <w:i/>
          <w:color w:val="3333CC"/>
          <w:sz w:val="28"/>
          <w:szCs w:val="28"/>
          <w:lang w:val="en-GB"/>
        </w:rPr>
        <w:lastRenderedPageBreak/>
        <w:t>asanetwork</w:t>
      </w:r>
      <w:proofErr w:type="spellEnd"/>
      <w:r w:rsidRPr="007C3E0B">
        <w:rPr>
          <w:rFonts w:ascii="Arial" w:hAnsi="Arial"/>
          <w:b/>
          <w:i/>
          <w:color w:val="3333CC"/>
          <w:sz w:val="28"/>
          <w:szCs w:val="28"/>
          <w:lang w:val="en-GB"/>
        </w:rPr>
        <w:t xml:space="preserve"> goes Europe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proofErr w:type="spellStart"/>
      <w:r w:rsidRPr="007C3E0B">
        <w:rPr>
          <w:rFonts w:ascii="Arial" w:hAnsi="Arial"/>
          <w:sz w:val="22"/>
          <w:szCs w:val="22"/>
          <w:lang w:val="en-GB"/>
        </w:rPr>
        <w:t>asanetwork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</w:t>
      </w:r>
      <w:r w:rsidR="0033129B">
        <w:rPr>
          <w:rFonts w:ascii="Arial" w:hAnsi="Arial"/>
          <w:sz w:val="22"/>
          <w:szCs w:val="22"/>
          <w:lang w:val="en-GB"/>
        </w:rPr>
        <w:t>was</w:t>
      </w:r>
      <w:r w:rsidR="009B49E6">
        <w:rPr>
          <w:rFonts w:ascii="Arial" w:hAnsi="Arial"/>
          <w:sz w:val="22"/>
          <w:szCs w:val="22"/>
          <w:lang w:val="en-GB"/>
        </w:rPr>
        <w:t xml:space="preserve"> founded in 1998. A</w:t>
      </w:r>
      <w:r w:rsidRPr="007C3E0B">
        <w:rPr>
          <w:rFonts w:ascii="Arial" w:hAnsi="Arial"/>
          <w:sz w:val="22"/>
          <w:szCs w:val="22"/>
          <w:lang w:val="en-GB"/>
        </w:rPr>
        <w:t xml:space="preserve">t the moment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asane</w:t>
      </w:r>
      <w:r w:rsidR="001B24E1">
        <w:rPr>
          <w:rFonts w:ascii="Arial" w:hAnsi="Arial"/>
          <w:sz w:val="22"/>
          <w:szCs w:val="22"/>
          <w:lang w:val="en-GB"/>
        </w:rPr>
        <w:t>twork</w:t>
      </w:r>
      <w:proofErr w:type="spellEnd"/>
      <w:r w:rsidR="001B24E1">
        <w:rPr>
          <w:rFonts w:ascii="Arial" w:hAnsi="Arial"/>
          <w:sz w:val="22"/>
          <w:szCs w:val="22"/>
          <w:lang w:val="en-GB"/>
        </w:rPr>
        <w:t xml:space="preserve"> GmbH has 13 shareholders</w:t>
      </w:r>
      <w:r w:rsidR="009B49E6">
        <w:rPr>
          <w:rFonts w:ascii="Arial" w:hAnsi="Arial"/>
          <w:sz w:val="22"/>
          <w:szCs w:val="22"/>
          <w:lang w:val="en-GB"/>
        </w:rPr>
        <w:t>.</w:t>
      </w:r>
      <w:r w:rsidR="00E4223B">
        <w:rPr>
          <w:rFonts w:ascii="Arial" w:hAnsi="Arial"/>
          <w:sz w:val="22"/>
          <w:szCs w:val="22"/>
          <w:lang w:val="en-GB"/>
        </w:rPr>
        <w:t xml:space="preserve"> The amount of one share is € 2.</w:t>
      </w:r>
      <w:r w:rsidR="009B49E6">
        <w:rPr>
          <w:rFonts w:ascii="Arial" w:hAnsi="Arial"/>
          <w:sz w:val="22"/>
          <w:szCs w:val="22"/>
          <w:lang w:val="en-GB"/>
        </w:rPr>
        <w:t>600. Maximum shares per share</w:t>
      </w:r>
      <w:r w:rsidRPr="007C3E0B">
        <w:rPr>
          <w:rFonts w:ascii="Arial" w:hAnsi="Arial"/>
          <w:sz w:val="22"/>
          <w:szCs w:val="22"/>
          <w:lang w:val="en-GB"/>
        </w:rPr>
        <w:t xml:space="preserve">holder are 10 shares, whereas </w:t>
      </w:r>
      <w:r w:rsidR="0033129B">
        <w:rPr>
          <w:rFonts w:ascii="Arial" w:hAnsi="Arial"/>
          <w:sz w:val="22"/>
          <w:szCs w:val="22"/>
          <w:lang w:val="en-GB"/>
        </w:rPr>
        <w:t xml:space="preserve">the </w:t>
      </w:r>
      <w:r w:rsidRPr="007C3E0B">
        <w:rPr>
          <w:rFonts w:ascii="Arial" w:hAnsi="Arial"/>
          <w:sz w:val="22"/>
          <w:szCs w:val="22"/>
          <w:lang w:val="en-GB"/>
        </w:rPr>
        <w:t xml:space="preserve">maximum of shares is limited to 100 in total. 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Each shareholder has one vote, no matter how many shares he </w:t>
      </w:r>
      <w:r w:rsidR="009B49E6">
        <w:rPr>
          <w:rFonts w:ascii="Arial" w:hAnsi="Arial"/>
          <w:sz w:val="22"/>
          <w:szCs w:val="22"/>
          <w:lang w:val="en-GB"/>
        </w:rPr>
        <w:t>owns</w:t>
      </w:r>
      <w:r w:rsidR="009A6FA0">
        <w:rPr>
          <w:rFonts w:ascii="Arial" w:hAnsi="Arial"/>
          <w:sz w:val="22"/>
          <w:szCs w:val="22"/>
          <w:lang w:val="en-GB"/>
        </w:rPr>
        <w:t>. Profit will be split</w:t>
      </w:r>
      <w:r w:rsidRPr="007C3E0B">
        <w:rPr>
          <w:rFonts w:ascii="Arial" w:hAnsi="Arial"/>
          <w:sz w:val="22"/>
          <w:szCs w:val="22"/>
          <w:lang w:val="en-GB"/>
        </w:rPr>
        <w:t xml:space="preserve"> by share rat</w:t>
      </w:r>
      <w:r w:rsidR="009B49E6">
        <w:rPr>
          <w:rFonts w:ascii="Arial" w:hAnsi="Arial"/>
          <w:sz w:val="22"/>
          <w:szCs w:val="22"/>
          <w:lang w:val="en-GB"/>
        </w:rPr>
        <w:t>io, maximum 10 shares per share</w:t>
      </w:r>
      <w:r w:rsidRPr="007C3E0B">
        <w:rPr>
          <w:rFonts w:ascii="Arial" w:hAnsi="Arial"/>
          <w:sz w:val="22"/>
          <w:szCs w:val="22"/>
          <w:lang w:val="en-GB"/>
        </w:rPr>
        <w:t>holder in</w:t>
      </w:r>
      <w:r w:rsidR="00DC2448">
        <w:rPr>
          <w:rFonts w:ascii="Arial" w:hAnsi="Arial"/>
          <w:sz w:val="22"/>
          <w:szCs w:val="22"/>
          <w:lang w:val="en-GB"/>
        </w:rPr>
        <w:t xml:space="preserve"> the</w:t>
      </w:r>
      <w:r w:rsidRPr="007C3E0B">
        <w:rPr>
          <w:rFonts w:ascii="Arial" w:hAnsi="Arial"/>
          <w:sz w:val="22"/>
          <w:szCs w:val="22"/>
          <w:lang w:val="en-GB"/>
        </w:rPr>
        <w:t xml:space="preserve"> future.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9871B1" w:rsidRDefault="00DC2448" w:rsidP="00220D95">
      <w:pPr>
        <w:ind w:right="-454"/>
        <w:rPr>
          <w:rFonts w:ascii="Arial" w:hAnsi="Arial"/>
          <w:b/>
          <w:sz w:val="22"/>
          <w:szCs w:val="22"/>
          <w:lang w:val="en-GB"/>
        </w:rPr>
      </w:pPr>
      <w:r w:rsidRPr="009871B1">
        <w:rPr>
          <w:rFonts w:ascii="Arial" w:hAnsi="Arial"/>
          <w:b/>
          <w:sz w:val="22"/>
          <w:szCs w:val="22"/>
          <w:lang w:val="en-GB"/>
        </w:rPr>
        <w:t>Shareholders decide about cost</w:t>
      </w:r>
      <w:r w:rsidR="00220D95" w:rsidRPr="009871B1">
        <w:rPr>
          <w:rFonts w:ascii="Arial" w:hAnsi="Arial"/>
          <w:b/>
          <w:sz w:val="22"/>
          <w:szCs w:val="22"/>
          <w:lang w:val="en-GB"/>
        </w:rPr>
        <w:t xml:space="preserve"> and profit structure of the </w:t>
      </w:r>
      <w:r w:rsidR="009871B1">
        <w:rPr>
          <w:rFonts w:ascii="Arial" w:hAnsi="Arial"/>
          <w:b/>
          <w:sz w:val="22"/>
          <w:szCs w:val="22"/>
          <w:lang w:val="en-GB"/>
        </w:rPr>
        <w:t xml:space="preserve">future </w:t>
      </w:r>
      <w:r w:rsidR="00220D95" w:rsidRPr="009871B1">
        <w:rPr>
          <w:rFonts w:ascii="Arial" w:hAnsi="Arial"/>
          <w:b/>
          <w:sz w:val="22"/>
          <w:szCs w:val="22"/>
          <w:lang w:val="en-GB"/>
        </w:rPr>
        <w:t xml:space="preserve">”network company” and further </w:t>
      </w:r>
      <w:r w:rsidRPr="009871B1">
        <w:rPr>
          <w:rFonts w:ascii="Arial" w:hAnsi="Arial"/>
          <w:b/>
          <w:sz w:val="22"/>
          <w:szCs w:val="22"/>
          <w:lang w:val="en-GB"/>
        </w:rPr>
        <w:t xml:space="preserve">product </w:t>
      </w:r>
      <w:r w:rsidR="00E4223B" w:rsidRPr="009871B1">
        <w:rPr>
          <w:rFonts w:ascii="Arial" w:hAnsi="Arial"/>
          <w:b/>
          <w:sz w:val="22"/>
          <w:szCs w:val="22"/>
          <w:lang w:val="en-GB"/>
        </w:rPr>
        <w:t>developments</w:t>
      </w:r>
      <w:r w:rsidR="00220D95" w:rsidRPr="009871B1">
        <w:rPr>
          <w:rFonts w:ascii="Arial" w:hAnsi="Arial"/>
          <w:b/>
          <w:sz w:val="22"/>
          <w:szCs w:val="22"/>
          <w:lang w:val="en-GB"/>
        </w:rPr>
        <w:t xml:space="preserve">. 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093147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C00959">
        <w:rPr>
          <w:noProof/>
          <w:lang w:val="en-US" w:eastAsia="en-US"/>
        </w:rPr>
        <w:drawing>
          <wp:inline distT="0" distB="0" distL="0" distR="0" wp14:editId="45D0B23F">
            <wp:extent cx="6332220" cy="3805555"/>
            <wp:effectExtent l="0" t="0" r="11430" b="4445"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C3E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498DB961">
                <wp:simplePos x="0" y="0"/>
                <wp:positionH relativeFrom="column">
                  <wp:posOffset>5593080</wp:posOffset>
                </wp:positionH>
                <wp:positionV relativeFrom="paragraph">
                  <wp:posOffset>685800</wp:posOffset>
                </wp:positionV>
                <wp:extent cx="408305" cy="335280"/>
                <wp:effectExtent l="0" t="0" r="0" b="0"/>
                <wp:wrapNone/>
                <wp:docPr id="5" name="Textfeld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id="{1ED988F6-AB19-433F-B8AA-2063419845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30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D95" w:rsidRDefault="00220D95" w:rsidP="00220D95">
                            <w:pPr>
                              <w:pStyle w:val="NormalWeb"/>
                            </w:pPr>
                            <w:proofErr w:type="spellStart"/>
                            <w:r w:rsidRPr="005A5D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fore</w:t>
                            </w:r>
                            <w:proofErr w:type="spellEnd"/>
                            <w:r w:rsidRPr="005A5D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220D95" w:rsidRDefault="00220D95" w:rsidP="00220D95">
                            <w:pPr>
                              <w:pStyle w:val="NormalWeb"/>
                            </w:pPr>
                            <w:proofErr w:type="spellStart"/>
                            <w:proofErr w:type="gramStart"/>
                            <w:r w:rsidRPr="005A5D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cast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40.4pt;margin-top:54pt;width:32.15pt;height:2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" filled="f" stroked="f">
                <v:path arrowok="t"/>
                <v:textbox style="mso-fit-shape-to-text:t">
                  <w:txbxContent>
                    <w:p w:rsidR="00220D95" w:rsidRDefault="00220D95" w:rsidP="00220D95">
                      <w:pPr>
                        <w:pStyle w:val="NormalWeb"/>
                      </w:pPr>
                      <w:proofErr w:type="spellStart"/>
                      <w:r w:rsidRPr="005A5D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fore</w:t>
                      </w:r>
                      <w:proofErr w:type="spellEnd"/>
                      <w:r w:rsidRPr="005A5D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-</w:t>
                      </w:r>
                    </w:p>
                    <w:p w:rsidR="00220D95" w:rsidRDefault="00220D95" w:rsidP="00220D95">
                      <w:pPr>
                        <w:pStyle w:val="NormalWeb"/>
                      </w:pPr>
                      <w:proofErr w:type="spellStart"/>
                      <w:proofErr w:type="gramStart"/>
                      <w:r w:rsidRPr="005A5D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cast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Sales / profit figures </w:t>
      </w:r>
      <w:bookmarkStart w:id="84" w:name="_GoBack"/>
      <w:bookmarkEnd w:id="84"/>
      <w:r w:rsidRPr="007C3E0B">
        <w:rPr>
          <w:rFonts w:ascii="Arial" w:hAnsi="Arial"/>
          <w:sz w:val="22"/>
          <w:szCs w:val="22"/>
          <w:lang w:val="en-GB"/>
        </w:rPr>
        <w:t xml:space="preserve">are mainly </w:t>
      </w:r>
      <w:r w:rsidR="003A0325" w:rsidRPr="007C3E0B">
        <w:rPr>
          <w:rFonts w:ascii="Arial" w:hAnsi="Arial"/>
          <w:sz w:val="22"/>
          <w:szCs w:val="22"/>
          <w:lang w:val="en-GB"/>
        </w:rPr>
        <w:t>made i</w:t>
      </w:r>
      <w:r w:rsidR="00B57C94" w:rsidRPr="007C3E0B">
        <w:rPr>
          <w:rFonts w:ascii="Arial" w:hAnsi="Arial"/>
          <w:sz w:val="22"/>
          <w:szCs w:val="22"/>
          <w:lang w:val="en-GB"/>
        </w:rPr>
        <w:t xml:space="preserve">n Germany. </w:t>
      </w:r>
      <w:r w:rsidR="001B24E1" w:rsidRPr="007C3E0B">
        <w:rPr>
          <w:rFonts w:ascii="Arial" w:hAnsi="Arial"/>
          <w:sz w:val="22"/>
          <w:szCs w:val="22"/>
          <w:lang w:val="en-GB"/>
        </w:rPr>
        <w:t>So,</w:t>
      </w:r>
      <w:r w:rsidRPr="007C3E0B">
        <w:rPr>
          <w:rFonts w:ascii="Arial" w:hAnsi="Arial"/>
          <w:sz w:val="22"/>
          <w:szCs w:val="22"/>
          <w:lang w:val="en-GB"/>
        </w:rPr>
        <w:t xml:space="preserve"> we believe there is a great potential in Europe for car dealers, independent repair shops and PTI.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proofErr w:type="spellStart"/>
      <w:r w:rsidRPr="007C3E0B">
        <w:rPr>
          <w:rFonts w:ascii="Arial" w:hAnsi="Arial"/>
          <w:sz w:val="22"/>
          <w:szCs w:val="22"/>
          <w:lang w:val="en-GB"/>
        </w:rPr>
        <w:t>asanetwork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has </w:t>
      </w:r>
      <w:r w:rsidR="00495777" w:rsidRPr="007C3E0B">
        <w:rPr>
          <w:rFonts w:ascii="Arial" w:hAnsi="Arial"/>
          <w:sz w:val="22"/>
          <w:szCs w:val="22"/>
          <w:lang w:val="en-GB"/>
        </w:rPr>
        <w:t>app</w:t>
      </w:r>
      <w:r w:rsidR="001F1451" w:rsidRPr="007C3E0B">
        <w:rPr>
          <w:rFonts w:ascii="Arial" w:hAnsi="Arial"/>
          <w:sz w:val="22"/>
          <w:szCs w:val="22"/>
          <w:lang w:val="en-GB"/>
        </w:rPr>
        <w:t>rox</w:t>
      </w:r>
      <w:r w:rsidR="00495777" w:rsidRPr="007C3E0B">
        <w:rPr>
          <w:rFonts w:ascii="Arial" w:hAnsi="Arial"/>
          <w:sz w:val="22"/>
          <w:szCs w:val="22"/>
          <w:lang w:val="en-GB"/>
        </w:rPr>
        <w:t xml:space="preserve">. </w:t>
      </w:r>
      <w:r w:rsidR="001D1155" w:rsidRPr="007C3E0B">
        <w:rPr>
          <w:rFonts w:ascii="Arial" w:hAnsi="Arial"/>
          <w:sz w:val="22"/>
          <w:szCs w:val="22"/>
          <w:lang w:val="en-GB"/>
        </w:rPr>
        <w:t>80</w:t>
      </w:r>
      <w:r w:rsidRPr="007C3E0B">
        <w:rPr>
          <w:rFonts w:ascii="Arial" w:hAnsi="Arial"/>
          <w:sz w:val="22"/>
          <w:szCs w:val="22"/>
          <w:lang w:val="en-GB"/>
        </w:rPr>
        <w:t xml:space="preserve"> </w:t>
      </w:r>
      <w:r w:rsidR="00A66A86">
        <w:rPr>
          <w:rFonts w:ascii="Arial" w:hAnsi="Arial"/>
          <w:sz w:val="22"/>
          <w:szCs w:val="22"/>
          <w:lang w:val="en-GB"/>
        </w:rPr>
        <w:t xml:space="preserve">network </w:t>
      </w:r>
      <w:r w:rsidRPr="007C3E0B">
        <w:rPr>
          <w:rFonts w:ascii="Arial" w:hAnsi="Arial"/>
          <w:sz w:val="22"/>
          <w:szCs w:val="22"/>
          <w:lang w:val="en-GB"/>
        </w:rPr>
        <w:t xml:space="preserve">participants </w:t>
      </w:r>
      <w:r w:rsidR="003A0325" w:rsidRPr="007C3E0B">
        <w:rPr>
          <w:rFonts w:ascii="Arial" w:hAnsi="Arial"/>
          <w:sz w:val="22"/>
          <w:szCs w:val="22"/>
          <w:lang w:val="en-GB"/>
        </w:rPr>
        <w:t>holding</w:t>
      </w:r>
      <w:r w:rsidRPr="007C3E0B">
        <w:rPr>
          <w:rFonts w:ascii="Arial" w:hAnsi="Arial"/>
          <w:sz w:val="22"/>
          <w:szCs w:val="22"/>
          <w:lang w:val="en-GB"/>
        </w:rPr>
        <w:t xml:space="preserve"> a </w:t>
      </w:r>
      <w:r w:rsidR="00AA1B7D" w:rsidRPr="007C3E0B">
        <w:rPr>
          <w:rFonts w:ascii="Arial" w:hAnsi="Arial"/>
          <w:sz w:val="22"/>
          <w:szCs w:val="22"/>
          <w:lang w:val="en-GB"/>
        </w:rPr>
        <w:t>licence</w:t>
      </w:r>
      <w:r w:rsidRPr="007C3E0B">
        <w:rPr>
          <w:rFonts w:ascii="Arial" w:hAnsi="Arial"/>
          <w:sz w:val="22"/>
          <w:szCs w:val="22"/>
          <w:lang w:val="en-GB"/>
        </w:rPr>
        <w:t xml:space="preserve"> (see attached list). At the moment, we have app</w:t>
      </w:r>
      <w:r w:rsidR="001F1451" w:rsidRPr="007C3E0B">
        <w:rPr>
          <w:rFonts w:ascii="Arial" w:hAnsi="Arial"/>
          <w:sz w:val="22"/>
          <w:szCs w:val="22"/>
          <w:lang w:val="en-GB"/>
        </w:rPr>
        <w:t>rox</w:t>
      </w:r>
      <w:r w:rsidRPr="007C3E0B">
        <w:rPr>
          <w:rFonts w:ascii="Arial" w:hAnsi="Arial"/>
          <w:sz w:val="22"/>
          <w:szCs w:val="22"/>
          <w:lang w:val="en-GB"/>
        </w:rPr>
        <w:t>. 7</w:t>
      </w:r>
      <w:r w:rsidR="00E4223B">
        <w:rPr>
          <w:rFonts w:ascii="Arial" w:hAnsi="Arial"/>
          <w:sz w:val="22"/>
          <w:szCs w:val="22"/>
          <w:lang w:val="en-GB"/>
        </w:rPr>
        <w:t>.</w:t>
      </w:r>
      <w:r w:rsidRPr="007C3E0B">
        <w:rPr>
          <w:rFonts w:ascii="Arial" w:hAnsi="Arial"/>
          <w:sz w:val="22"/>
          <w:szCs w:val="22"/>
          <w:lang w:val="en-GB"/>
        </w:rPr>
        <w:t xml:space="preserve">000 installations in Europe, mainly in Germany. 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Advantage for the automotive aftermarket:</w:t>
      </w:r>
    </w:p>
    <w:p w:rsidR="00220D95" w:rsidRPr="007C3E0B" w:rsidRDefault="00220D95" w:rsidP="00220D95">
      <w:pPr>
        <w:ind w:right="-454"/>
        <w:rPr>
          <w:rFonts w:ascii="Arial" w:hAnsi="Arial"/>
          <w:sz w:val="12"/>
          <w:szCs w:val="1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Support of </w:t>
      </w:r>
      <w:r w:rsidRPr="007C3E0B">
        <w:rPr>
          <w:rFonts w:ascii="Arial" w:hAnsi="Arial"/>
          <w:sz w:val="22"/>
          <w:szCs w:val="22"/>
          <w:u w:val="single"/>
          <w:lang w:val="en-GB"/>
        </w:rPr>
        <w:t>only one network standard</w:t>
      </w:r>
      <w:r w:rsidRPr="007C3E0B">
        <w:rPr>
          <w:rFonts w:ascii="Arial" w:hAnsi="Arial"/>
          <w:sz w:val="22"/>
          <w:szCs w:val="22"/>
          <w:lang w:val="en-GB"/>
        </w:rPr>
        <w:t xml:space="preserve"> for repair shops and PTI in Europe means less programming costs and less man power for </w:t>
      </w:r>
      <w:r w:rsidR="009B49E6">
        <w:rPr>
          <w:rFonts w:ascii="Arial" w:hAnsi="Arial"/>
          <w:sz w:val="22"/>
          <w:szCs w:val="22"/>
          <w:lang w:val="en-GB"/>
        </w:rPr>
        <w:t>every</w:t>
      </w:r>
      <w:r w:rsidRPr="007C3E0B">
        <w:rPr>
          <w:rFonts w:ascii="Arial" w:hAnsi="Arial"/>
          <w:sz w:val="22"/>
          <w:szCs w:val="22"/>
          <w:lang w:val="en-GB"/>
        </w:rPr>
        <w:t xml:space="preserve"> equipment- and software manufacturer, </w:t>
      </w:r>
      <w:r w:rsidR="0033129B">
        <w:rPr>
          <w:rFonts w:ascii="Arial" w:hAnsi="Arial" w:cs="Arial"/>
          <w:sz w:val="22"/>
          <w:szCs w:val="22"/>
          <w:lang w:val="en-GB"/>
        </w:rPr>
        <w:t>optimis</w:t>
      </w:r>
      <w:r w:rsidRPr="007C3E0B">
        <w:rPr>
          <w:rFonts w:ascii="Arial" w:hAnsi="Arial" w:cs="Arial"/>
          <w:sz w:val="22"/>
          <w:szCs w:val="22"/>
          <w:lang w:val="en-GB"/>
        </w:rPr>
        <w:t>ation of the repair shop management, cost savings for the repair sho</w:t>
      </w:r>
      <w:r w:rsidR="00B57C94" w:rsidRPr="007C3E0B">
        <w:rPr>
          <w:rFonts w:ascii="Arial" w:hAnsi="Arial" w:cs="Arial"/>
          <w:sz w:val="22"/>
          <w:szCs w:val="22"/>
          <w:lang w:val="en-GB"/>
        </w:rPr>
        <w:t>ps up to € 50,</w:t>
      </w:r>
      <w:r w:rsidRPr="007C3E0B">
        <w:rPr>
          <w:rFonts w:ascii="Arial" w:hAnsi="Arial" w:cs="Arial"/>
          <w:sz w:val="22"/>
          <w:szCs w:val="22"/>
          <w:lang w:val="en-GB"/>
        </w:rPr>
        <w:t>000 p.a.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br w:type="page"/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Our present business concept: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If an equipment manufacturer, software producer or PTI organisation wants to implement the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asanetwork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interface, he </w:t>
      </w:r>
      <w:r w:rsidR="001B24E1" w:rsidRPr="007C3E0B">
        <w:rPr>
          <w:rFonts w:ascii="Arial" w:hAnsi="Arial"/>
          <w:sz w:val="22"/>
          <w:szCs w:val="22"/>
          <w:lang w:val="en-GB"/>
        </w:rPr>
        <w:t>must</w:t>
      </w:r>
      <w:r w:rsidRPr="007C3E0B">
        <w:rPr>
          <w:rFonts w:ascii="Arial" w:hAnsi="Arial"/>
          <w:sz w:val="22"/>
          <w:szCs w:val="22"/>
          <w:lang w:val="en-GB"/>
        </w:rPr>
        <w:t xml:space="preserve"> buy a one</w:t>
      </w:r>
      <w:r w:rsidR="00B57C94" w:rsidRPr="007C3E0B">
        <w:rPr>
          <w:rFonts w:ascii="Arial" w:hAnsi="Arial"/>
          <w:sz w:val="22"/>
          <w:szCs w:val="22"/>
          <w:lang w:val="en-GB"/>
        </w:rPr>
        <w:t xml:space="preserve">-time </w:t>
      </w:r>
      <w:r w:rsidR="00AA1B7D" w:rsidRPr="007C3E0B">
        <w:rPr>
          <w:rFonts w:ascii="Arial" w:hAnsi="Arial"/>
          <w:sz w:val="22"/>
          <w:szCs w:val="22"/>
          <w:lang w:val="en-GB"/>
        </w:rPr>
        <w:t>licence</w:t>
      </w:r>
      <w:r w:rsidRPr="007C3E0B">
        <w:rPr>
          <w:rFonts w:ascii="Arial" w:hAnsi="Arial"/>
          <w:sz w:val="22"/>
          <w:szCs w:val="22"/>
          <w:lang w:val="en-GB"/>
        </w:rPr>
        <w:t xml:space="preserve"> </w:t>
      </w:r>
      <w:r w:rsidR="00B57C94" w:rsidRPr="007C3E0B">
        <w:rPr>
          <w:rFonts w:ascii="Arial" w:hAnsi="Arial"/>
          <w:sz w:val="22"/>
          <w:szCs w:val="22"/>
          <w:lang w:val="en-GB"/>
        </w:rPr>
        <w:t>at</w:t>
      </w:r>
      <w:r w:rsidR="00E4223B">
        <w:rPr>
          <w:rFonts w:ascii="Arial" w:hAnsi="Arial"/>
          <w:sz w:val="22"/>
          <w:szCs w:val="22"/>
          <w:lang w:val="en-GB"/>
        </w:rPr>
        <w:t xml:space="preserve"> € 8.</w:t>
      </w:r>
      <w:r w:rsidR="005F5E79" w:rsidRPr="007C3E0B">
        <w:rPr>
          <w:rFonts w:ascii="Arial" w:hAnsi="Arial"/>
          <w:sz w:val="22"/>
          <w:szCs w:val="22"/>
          <w:lang w:val="en-GB"/>
        </w:rPr>
        <w:t>700 euros</w:t>
      </w:r>
      <w:r w:rsidR="00B57C94" w:rsidRPr="007C3E0B">
        <w:rPr>
          <w:rFonts w:ascii="Arial" w:hAnsi="Arial"/>
          <w:sz w:val="22"/>
          <w:szCs w:val="22"/>
          <w:lang w:val="en-GB"/>
        </w:rPr>
        <w:t xml:space="preserve">. </w:t>
      </w:r>
      <w:r w:rsidR="0033129B">
        <w:rPr>
          <w:rFonts w:ascii="Arial" w:hAnsi="Arial"/>
          <w:sz w:val="22"/>
          <w:szCs w:val="22"/>
          <w:lang w:val="en-GB"/>
        </w:rPr>
        <w:t>For</w:t>
      </w:r>
      <w:r w:rsidR="00B57C94" w:rsidRPr="007C3E0B">
        <w:rPr>
          <w:rFonts w:ascii="Arial" w:hAnsi="Arial"/>
          <w:sz w:val="22"/>
          <w:szCs w:val="22"/>
          <w:lang w:val="en-GB"/>
        </w:rPr>
        <w:t xml:space="preserve"> the </w:t>
      </w:r>
      <w:r w:rsidR="00AA1B7D" w:rsidRPr="007C3E0B">
        <w:rPr>
          <w:rFonts w:ascii="Arial" w:hAnsi="Arial"/>
          <w:sz w:val="22"/>
          <w:szCs w:val="22"/>
          <w:lang w:val="en-GB"/>
        </w:rPr>
        <w:t>licence</w:t>
      </w:r>
      <w:r w:rsidRPr="007C3E0B">
        <w:rPr>
          <w:rFonts w:ascii="Arial" w:hAnsi="Arial"/>
          <w:sz w:val="22"/>
          <w:szCs w:val="22"/>
          <w:lang w:val="en-GB"/>
        </w:rPr>
        <w:t xml:space="preserve"> fee, he </w:t>
      </w:r>
      <w:r w:rsidR="0033129B">
        <w:rPr>
          <w:rFonts w:ascii="Arial" w:hAnsi="Arial"/>
          <w:sz w:val="22"/>
          <w:szCs w:val="22"/>
          <w:lang w:val="en-GB"/>
        </w:rPr>
        <w:t>receives</w:t>
      </w:r>
      <w:r w:rsidRPr="007C3E0B">
        <w:rPr>
          <w:rFonts w:ascii="Arial" w:hAnsi="Arial"/>
          <w:sz w:val="22"/>
          <w:szCs w:val="22"/>
          <w:lang w:val="en-GB"/>
        </w:rPr>
        <w:t xml:space="preserve"> the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asanetwork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software. On top, he </w:t>
      </w:r>
      <w:r w:rsidR="001B24E1" w:rsidRPr="007C3E0B">
        <w:rPr>
          <w:rFonts w:ascii="Arial" w:hAnsi="Arial"/>
          <w:sz w:val="22"/>
          <w:szCs w:val="22"/>
          <w:lang w:val="en-GB"/>
        </w:rPr>
        <w:t>must</w:t>
      </w:r>
      <w:r w:rsidRPr="007C3E0B">
        <w:rPr>
          <w:rFonts w:ascii="Arial" w:hAnsi="Arial"/>
          <w:sz w:val="22"/>
          <w:szCs w:val="22"/>
          <w:lang w:val="en-GB"/>
        </w:rPr>
        <w:t xml:space="preserve"> pay a</w:t>
      </w:r>
      <w:r w:rsidR="005F5E79" w:rsidRPr="007C3E0B">
        <w:rPr>
          <w:rFonts w:ascii="Arial" w:hAnsi="Arial"/>
          <w:sz w:val="22"/>
          <w:szCs w:val="22"/>
          <w:lang w:val="en-GB"/>
        </w:rPr>
        <w:t xml:space="preserve">n update fee of </w:t>
      </w:r>
      <w:r w:rsidR="00E4223B">
        <w:rPr>
          <w:rFonts w:ascii="Arial" w:hAnsi="Arial"/>
          <w:sz w:val="22"/>
          <w:szCs w:val="22"/>
          <w:lang w:val="en-GB"/>
        </w:rPr>
        <w:t xml:space="preserve">€ </w:t>
      </w:r>
      <w:r w:rsidR="005F5E79" w:rsidRPr="007C3E0B">
        <w:rPr>
          <w:rFonts w:ascii="Arial" w:hAnsi="Arial"/>
          <w:sz w:val="22"/>
          <w:szCs w:val="22"/>
          <w:lang w:val="en-GB"/>
        </w:rPr>
        <w:t>1</w:t>
      </w:r>
      <w:r w:rsidR="00E4223B">
        <w:rPr>
          <w:rFonts w:ascii="Arial" w:hAnsi="Arial"/>
          <w:sz w:val="22"/>
          <w:szCs w:val="22"/>
          <w:lang w:val="en-GB"/>
        </w:rPr>
        <w:t>.</w:t>
      </w:r>
      <w:r w:rsidRPr="007C3E0B">
        <w:rPr>
          <w:rFonts w:ascii="Arial" w:hAnsi="Arial"/>
          <w:sz w:val="22"/>
          <w:szCs w:val="22"/>
          <w:lang w:val="en-GB"/>
        </w:rPr>
        <w:t xml:space="preserve">900 </w:t>
      </w:r>
      <w:r w:rsidR="005F5E79" w:rsidRPr="007C3E0B">
        <w:rPr>
          <w:rFonts w:ascii="Arial" w:hAnsi="Arial"/>
          <w:sz w:val="22"/>
          <w:szCs w:val="22"/>
          <w:lang w:val="en-GB"/>
        </w:rPr>
        <w:t>a year</w:t>
      </w:r>
      <w:r w:rsidRPr="007C3E0B">
        <w:rPr>
          <w:rFonts w:ascii="Arial" w:hAnsi="Arial"/>
          <w:sz w:val="22"/>
          <w:szCs w:val="22"/>
          <w:lang w:val="en-GB"/>
        </w:rPr>
        <w:t>. We</w:t>
      </w:r>
      <w:r w:rsidR="005F5E79" w:rsidRPr="007C3E0B">
        <w:rPr>
          <w:rFonts w:ascii="Arial" w:hAnsi="Arial"/>
          <w:sz w:val="22"/>
          <w:szCs w:val="22"/>
          <w:lang w:val="en-GB"/>
        </w:rPr>
        <w:t xml:space="preserve"> also request </w:t>
      </w:r>
      <w:r w:rsidRPr="007C3E0B">
        <w:rPr>
          <w:rFonts w:ascii="Arial" w:hAnsi="Arial"/>
          <w:sz w:val="22"/>
          <w:szCs w:val="22"/>
          <w:lang w:val="en-GB"/>
        </w:rPr>
        <w:t xml:space="preserve">software certification to make sure that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asanetwork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is </w:t>
      </w:r>
      <w:r w:rsidR="0033129B">
        <w:rPr>
          <w:rFonts w:ascii="Arial" w:hAnsi="Arial"/>
          <w:sz w:val="22"/>
          <w:szCs w:val="22"/>
          <w:lang w:val="en-GB"/>
        </w:rPr>
        <w:t>correctly</w:t>
      </w:r>
      <w:r w:rsidR="00812CE1" w:rsidRPr="007C3E0B">
        <w:rPr>
          <w:rFonts w:ascii="Arial" w:hAnsi="Arial"/>
          <w:sz w:val="22"/>
          <w:szCs w:val="22"/>
          <w:lang w:val="en-GB"/>
        </w:rPr>
        <w:t xml:space="preserve"> programmed. The c</w:t>
      </w:r>
      <w:r w:rsidRPr="007C3E0B">
        <w:rPr>
          <w:rFonts w:ascii="Arial" w:hAnsi="Arial"/>
          <w:sz w:val="22"/>
          <w:szCs w:val="22"/>
          <w:lang w:val="en-GB"/>
        </w:rPr>
        <w:t>er</w:t>
      </w:r>
      <w:r w:rsidR="005F5E79" w:rsidRPr="007C3E0B">
        <w:rPr>
          <w:rFonts w:ascii="Arial" w:hAnsi="Arial"/>
          <w:sz w:val="22"/>
          <w:szCs w:val="22"/>
          <w:lang w:val="en-GB"/>
        </w:rPr>
        <w:t>tification fee i</w:t>
      </w:r>
      <w:r w:rsidR="00812CE1" w:rsidRPr="007C3E0B">
        <w:rPr>
          <w:rFonts w:ascii="Arial" w:hAnsi="Arial"/>
          <w:sz w:val="22"/>
          <w:szCs w:val="22"/>
          <w:lang w:val="en-GB"/>
        </w:rPr>
        <w:t>s approx.</w:t>
      </w:r>
      <w:r w:rsidR="00E4223B">
        <w:rPr>
          <w:rFonts w:ascii="Arial" w:hAnsi="Arial"/>
          <w:sz w:val="22"/>
          <w:szCs w:val="22"/>
          <w:lang w:val="en-GB"/>
        </w:rPr>
        <w:t xml:space="preserve"> €</w:t>
      </w:r>
      <w:r w:rsidR="005F5E79" w:rsidRPr="007C3E0B">
        <w:rPr>
          <w:rFonts w:ascii="Arial" w:hAnsi="Arial"/>
          <w:sz w:val="22"/>
          <w:szCs w:val="22"/>
          <w:lang w:val="en-GB"/>
        </w:rPr>
        <w:t xml:space="preserve"> 800 depending on</w:t>
      </w:r>
      <w:r w:rsidRPr="007C3E0B">
        <w:rPr>
          <w:rFonts w:ascii="Arial" w:hAnsi="Arial"/>
          <w:sz w:val="22"/>
          <w:szCs w:val="22"/>
          <w:lang w:val="en-GB"/>
        </w:rPr>
        <w:t xml:space="preserve"> work</w:t>
      </w:r>
      <w:r w:rsidR="00AE3A72" w:rsidRPr="007C3E0B">
        <w:rPr>
          <w:rFonts w:ascii="Arial" w:hAnsi="Arial"/>
          <w:sz w:val="22"/>
          <w:szCs w:val="22"/>
          <w:lang w:val="en-GB"/>
        </w:rPr>
        <w:t xml:space="preserve"> involved</w:t>
      </w:r>
      <w:r w:rsidRPr="007C3E0B">
        <w:rPr>
          <w:rFonts w:ascii="Arial" w:hAnsi="Arial"/>
          <w:sz w:val="22"/>
          <w:szCs w:val="22"/>
          <w:lang w:val="en-GB"/>
        </w:rPr>
        <w:t>.</w:t>
      </w:r>
      <w:r w:rsidR="001D1155" w:rsidRPr="007C3E0B">
        <w:rPr>
          <w:rFonts w:ascii="Arial" w:hAnsi="Arial"/>
          <w:sz w:val="22"/>
          <w:szCs w:val="22"/>
          <w:lang w:val="en-GB"/>
        </w:rPr>
        <w:t xml:space="preserve"> This </w:t>
      </w:r>
      <w:r w:rsidR="009B49E6">
        <w:rPr>
          <w:rFonts w:ascii="Arial" w:hAnsi="Arial"/>
          <w:sz w:val="22"/>
          <w:szCs w:val="22"/>
          <w:lang w:val="en-GB"/>
        </w:rPr>
        <w:t xml:space="preserve">procedure </w:t>
      </w:r>
      <w:r w:rsidR="001D1155" w:rsidRPr="007C3E0B">
        <w:rPr>
          <w:rFonts w:ascii="Arial" w:hAnsi="Arial"/>
          <w:sz w:val="22"/>
          <w:szCs w:val="22"/>
          <w:lang w:val="en-GB"/>
        </w:rPr>
        <w:t>will c</w:t>
      </w:r>
      <w:r w:rsidR="00660EC0">
        <w:rPr>
          <w:rFonts w:ascii="Arial" w:hAnsi="Arial"/>
          <w:sz w:val="22"/>
          <w:szCs w:val="22"/>
          <w:lang w:val="en-GB"/>
        </w:rPr>
        <w:t>hange in 2018 according to</w:t>
      </w:r>
      <w:r w:rsidR="009871B1">
        <w:rPr>
          <w:rFonts w:ascii="Arial" w:hAnsi="Arial"/>
          <w:sz w:val="22"/>
          <w:szCs w:val="22"/>
          <w:lang w:val="en-GB"/>
        </w:rPr>
        <w:t xml:space="preserve"> the agreement we made with EGEA.</w:t>
      </w: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454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Since the car dealer / repair shop or PTI shop has the biggest benefit of the interface, we created the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asanetwork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manager</w:t>
      </w:r>
      <w:r w:rsidR="00AE3A72" w:rsidRPr="007C3E0B">
        <w:rPr>
          <w:rFonts w:ascii="Arial" w:hAnsi="Arial"/>
          <w:sz w:val="22"/>
          <w:szCs w:val="22"/>
          <w:lang w:val="en-GB"/>
        </w:rPr>
        <w:t xml:space="preserve"> to organise</w:t>
      </w:r>
      <w:r w:rsidRPr="007C3E0B">
        <w:rPr>
          <w:rFonts w:ascii="Arial" w:hAnsi="Arial"/>
          <w:sz w:val="22"/>
          <w:szCs w:val="22"/>
          <w:lang w:val="en-GB"/>
        </w:rPr>
        <w:t xml:space="preserve"> the data flow between equipment and commercial software (DMS). This is a piece of software with a USB dongle for copy protection. One</w:t>
      </w:r>
      <w:r w:rsidR="00AA1B7D" w:rsidRPr="007C3E0B">
        <w:rPr>
          <w:rFonts w:ascii="Arial" w:hAnsi="Arial"/>
          <w:sz w:val="22"/>
          <w:szCs w:val="22"/>
          <w:lang w:val="en-GB"/>
        </w:rPr>
        <w:t>-</w:t>
      </w:r>
      <w:r w:rsidRPr="007C3E0B">
        <w:rPr>
          <w:rFonts w:ascii="Arial" w:hAnsi="Arial"/>
          <w:sz w:val="22"/>
          <w:szCs w:val="22"/>
          <w:lang w:val="en-GB"/>
        </w:rPr>
        <w:t>time fee f</w:t>
      </w:r>
      <w:r w:rsidR="00AA1B7D" w:rsidRPr="007C3E0B">
        <w:rPr>
          <w:rFonts w:ascii="Arial" w:hAnsi="Arial"/>
          <w:sz w:val="22"/>
          <w:szCs w:val="22"/>
          <w:lang w:val="en-GB"/>
        </w:rPr>
        <w:t>or end user (garage</w:t>
      </w:r>
      <w:r w:rsidR="00E4223B">
        <w:rPr>
          <w:rFonts w:ascii="Arial" w:hAnsi="Arial"/>
          <w:sz w:val="22"/>
          <w:szCs w:val="22"/>
          <w:lang w:val="en-GB"/>
        </w:rPr>
        <w:t>s</w:t>
      </w:r>
      <w:r w:rsidR="00AA1B7D" w:rsidRPr="007C3E0B">
        <w:rPr>
          <w:rFonts w:ascii="Arial" w:hAnsi="Arial"/>
          <w:sz w:val="22"/>
          <w:szCs w:val="22"/>
          <w:lang w:val="en-GB"/>
        </w:rPr>
        <w:t xml:space="preserve">) is </w:t>
      </w:r>
      <w:r w:rsidR="00E4223B">
        <w:rPr>
          <w:rFonts w:ascii="Arial" w:hAnsi="Arial"/>
          <w:sz w:val="22"/>
          <w:szCs w:val="22"/>
          <w:lang w:val="en-GB"/>
        </w:rPr>
        <w:t xml:space="preserve">€ </w:t>
      </w:r>
      <w:r w:rsidR="00AA1B7D" w:rsidRPr="007C3E0B">
        <w:rPr>
          <w:rFonts w:ascii="Arial" w:hAnsi="Arial"/>
          <w:sz w:val="22"/>
          <w:szCs w:val="22"/>
          <w:lang w:val="en-GB"/>
        </w:rPr>
        <w:t>829</w:t>
      </w:r>
      <w:r w:rsidRPr="007C3E0B">
        <w:rPr>
          <w:rFonts w:ascii="Arial" w:hAnsi="Arial"/>
          <w:sz w:val="22"/>
          <w:szCs w:val="22"/>
          <w:lang w:val="en-GB"/>
        </w:rPr>
        <w:t>, updates are</w:t>
      </w:r>
      <w:r w:rsidR="00AA1B7D" w:rsidRPr="007C3E0B">
        <w:rPr>
          <w:rFonts w:ascii="Arial" w:hAnsi="Arial"/>
          <w:sz w:val="22"/>
          <w:szCs w:val="22"/>
          <w:lang w:val="en-GB"/>
        </w:rPr>
        <w:t xml:space="preserve"> available</w:t>
      </w:r>
      <w:r w:rsidRPr="007C3E0B">
        <w:rPr>
          <w:rFonts w:ascii="Arial" w:hAnsi="Arial"/>
          <w:sz w:val="22"/>
          <w:szCs w:val="22"/>
          <w:lang w:val="en-GB"/>
        </w:rPr>
        <w:t xml:space="preserve"> free of charge</w:t>
      </w:r>
      <w:r w:rsidR="00AA1B7D" w:rsidRPr="007C3E0B">
        <w:rPr>
          <w:rFonts w:ascii="Arial" w:hAnsi="Arial"/>
          <w:sz w:val="22"/>
          <w:szCs w:val="22"/>
          <w:lang w:val="en-GB"/>
        </w:rPr>
        <w:t xml:space="preserve"> as download</w:t>
      </w:r>
      <w:r w:rsidRPr="007C3E0B">
        <w:rPr>
          <w:rFonts w:ascii="Arial" w:hAnsi="Arial"/>
          <w:sz w:val="22"/>
          <w:szCs w:val="22"/>
          <w:lang w:val="en-GB"/>
        </w:rPr>
        <w:t xml:space="preserve"> from the internet.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The future business concept </w:t>
      </w:r>
      <w:r w:rsidR="001D1155" w:rsidRPr="007C3E0B">
        <w:rPr>
          <w:rFonts w:ascii="Arial" w:hAnsi="Arial"/>
          <w:sz w:val="22"/>
          <w:szCs w:val="22"/>
          <w:lang w:val="en-GB"/>
        </w:rPr>
        <w:t>we expla</w:t>
      </w:r>
      <w:r w:rsidR="00AA1B7D" w:rsidRPr="007C3E0B">
        <w:rPr>
          <w:rFonts w:ascii="Arial" w:hAnsi="Arial"/>
          <w:sz w:val="22"/>
          <w:szCs w:val="22"/>
          <w:lang w:val="en-GB"/>
        </w:rPr>
        <w:t>i</w:t>
      </w:r>
      <w:r w:rsidR="001D1155" w:rsidRPr="007C3E0B">
        <w:rPr>
          <w:rFonts w:ascii="Arial" w:hAnsi="Arial"/>
          <w:sz w:val="22"/>
          <w:szCs w:val="22"/>
          <w:lang w:val="en-GB"/>
        </w:rPr>
        <w:t>ned above will finally</w:t>
      </w:r>
      <w:r w:rsidRPr="007C3E0B">
        <w:rPr>
          <w:rFonts w:ascii="Arial" w:hAnsi="Arial"/>
          <w:sz w:val="22"/>
          <w:szCs w:val="22"/>
          <w:lang w:val="en-GB"/>
        </w:rPr>
        <w:t xml:space="preserve"> </w:t>
      </w:r>
      <w:r w:rsidR="00AA1B7D" w:rsidRPr="007C3E0B">
        <w:rPr>
          <w:rFonts w:ascii="Arial" w:hAnsi="Arial"/>
          <w:sz w:val="22"/>
          <w:szCs w:val="22"/>
          <w:lang w:val="en-GB"/>
        </w:rPr>
        <w:t>be decided in detail</w:t>
      </w:r>
      <w:r w:rsidRPr="007C3E0B">
        <w:rPr>
          <w:rFonts w:ascii="Arial" w:hAnsi="Arial"/>
          <w:sz w:val="22"/>
          <w:szCs w:val="22"/>
          <w:lang w:val="en-GB"/>
        </w:rPr>
        <w:t xml:space="preserve"> by the</w:t>
      </w:r>
      <w:r w:rsidR="00AA1B7D" w:rsidRPr="007C3E0B">
        <w:rPr>
          <w:rFonts w:ascii="Arial" w:hAnsi="Arial"/>
          <w:sz w:val="22"/>
          <w:szCs w:val="22"/>
          <w:lang w:val="en-GB"/>
        </w:rPr>
        <w:t xml:space="preserve"> shareholders of the “European”</w:t>
      </w:r>
      <w:r w:rsidRPr="007C3E0B">
        <w:rPr>
          <w:rFonts w:ascii="Arial" w:hAnsi="Arial"/>
          <w:sz w:val="22"/>
          <w:szCs w:val="22"/>
          <w:lang w:val="en-GB"/>
        </w:rPr>
        <w:t xml:space="preserve"> company together with the members of the EGEA</w:t>
      </w:r>
      <w:r w:rsidR="00AA1B7D" w:rsidRPr="007C3E0B">
        <w:rPr>
          <w:rFonts w:ascii="Arial" w:hAnsi="Arial"/>
          <w:sz w:val="22"/>
          <w:szCs w:val="22"/>
          <w:lang w:val="en-GB"/>
        </w:rPr>
        <w:t>.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</w:p>
    <w:p w:rsidR="00220D95" w:rsidRPr="007C3E0B" w:rsidRDefault="00AA1B7D" w:rsidP="00220D95">
      <w:pPr>
        <w:ind w:right="-567"/>
        <w:rPr>
          <w:rFonts w:ascii="Arial" w:hAnsi="Arial"/>
          <w:b/>
          <w:color w:val="3333FF"/>
          <w:sz w:val="28"/>
          <w:szCs w:val="28"/>
          <w:lang w:val="en-GB"/>
        </w:rPr>
      </w:pPr>
      <w:r w:rsidRPr="007C3E0B">
        <w:rPr>
          <w:rFonts w:ascii="Arial" w:hAnsi="Arial"/>
          <w:b/>
          <w:color w:val="3333FF"/>
          <w:sz w:val="28"/>
          <w:szCs w:val="28"/>
          <w:lang w:val="en-GB"/>
        </w:rPr>
        <w:t>List of share</w:t>
      </w:r>
      <w:r w:rsidR="00220D95" w:rsidRPr="007C3E0B">
        <w:rPr>
          <w:rFonts w:ascii="Arial" w:hAnsi="Arial"/>
          <w:b/>
          <w:color w:val="3333FF"/>
          <w:sz w:val="28"/>
          <w:szCs w:val="28"/>
          <w:lang w:val="en-GB"/>
        </w:rPr>
        <w:t>holders</w:t>
      </w:r>
    </w:p>
    <w:p w:rsidR="00220D95" w:rsidRPr="001B24E1" w:rsidRDefault="00220D95" w:rsidP="00220D95">
      <w:pPr>
        <w:ind w:right="-567"/>
        <w:rPr>
          <w:rFonts w:ascii="Arial" w:hAnsi="Arial"/>
          <w:color w:val="3333FF"/>
          <w:sz w:val="16"/>
          <w:szCs w:val="16"/>
          <w:lang w:val="en-GB"/>
        </w:rPr>
      </w:pPr>
    </w:p>
    <w:p w:rsidR="00220D95" w:rsidRPr="007C3E0B" w:rsidRDefault="004C6720" w:rsidP="00220D95">
      <w:pPr>
        <w:ind w:right="-567"/>
        <w:rPr>
          <w:rFonts w:ascii="Arial" w:hAnsi="Arial"/>
          <w:color w:val="3333FF"/>
          <w:sz w:val="22"/>
          <w:szCs w:val="22"/>
          <w:lang w:val="en-GB"/>
        </w:rPr>
      </w:pPr>
      <w:r>
        <w:rPr>
          <w:rFonts w:ascii="Arial" w:hAnsi="Arial"/>
          <w:color w:val="3333FF"/>
          <w:sz w:val="22"/>
          <w:szCs w:val="22"/>
          <w:lang w:val="en-GB"/>
        </w:rPr>
        <w:tab/>
      </w:r>
      <w:r>
        <w:rPr>
          <w:rFonts w:ascii="Arial" w:hAnsi="Arial"/>
          <w:color w:val="3333FF"/>
          <w:sz w:val="22"/>
          <w:szCs w:val="22"/>
          <w:lang w:val="en-GB"/>
        </w:rPr>
        <w:tab/>
      </w:r>
      <w:r>
        <w:rPr>
          <w:rFonts w:ascii="Arial" w:hAnsi="Arial"/>
          <w:color w:val="3333FF"/>
          <w:sz w:val="22"/>
          <w:szCs w:val="22"/>
          <w:lang w:val="en-GB"/>
        </w:rPr>
        <w:tab/>
      </w:r>
      <w:r>
        <w:rPr>
          <w:rFonts w:ascii="Arial" w:hAnsi="Arial"/>
          <w:color w:val="3333FF"/>
          <w:sz w:val="22"/>
          <w:szCs w:val="22"/>
          <w:lang w:val="en-GB"/>
        </w:rPr>
        <w:tab/>
        <w:t>No of Shares</w:t>
      </w:r>
      <w:r>
        <w:rPr>
          <w:rFonts w:ascii="Arial" w:hAnsi="Arial"/>
          <w:color w:val="3333FF"/>
          <w:sz w:val="22"/>
          <w:szCs w:val="22"/>
          <w:lang w:val="en-GB"/>
        </w:rPr>
        <w:tab/>
        <w:t xml:space="preserve">    </w:t>
      </w:r>
      <w:r w:rsidR="009B49E6">
        <w:rPr>
          <w:rFonts w:ascii="Arial" w:hAnsi="Arial"/>
          <w:color w:val="3333FF"/>
          <w:sz w:val="22"/>
          <w:szCs w:val="22"/>
          <w:lang w:val="en-GB"/>
        </w:rPr>
        <w:t xml:space="preserve">    T</w:t>
      </w:r>
      <w:r w:rsidR="00220D95" w:rsidRPr="007C3E0B">
        <w:rPr>
          <w:rFonts w:ascii="Arial" w:hAnsi="Arial"/>
          <w:color w:val="3333FF"/>
          <w:sz w:val="22"/>
          <w:szCs w:val="22"/>
          <w:lang w:val="en-GB"/>
        </w:rPr>
        <w:t>otal amount</w:t>
      </w:r>
    </w:p>
    <w:p w:rsidR="00220D95" w:rsidRPr="001B24E1" w:rsidRDefault="00220D95" w:rsidP="00220D95">
      <w:pPr>
        <w:ind w:right="-567"/>
        <w:rPr>
          <w:rFonts w:ascii="Arial" w:hAnsi="Arial"/>
          <w:color w:val="3333FF"/>
          <w:sz w:val="16"/>
          <w:szCs w:val="16"/>
          <w:lang w:val="en-GB"/>
        </w:rPr>
      </w:pP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AHS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Prüftechnik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1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2,</w:t>
      </w:r>
      <w:r w:rsidRPr="007C3E0B">
        <w:rPr>
          <w:rFonts w:ascii="Arial" w:hAnsi="Arial"/>
          <w:sz w:val="22"/>
          <w:szCs w:val="22"/>
          <w:lang w:val="en-GB"/>
        </w:rPr>
        <w:t>600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Beissbarth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>10</w:t>
      </w:r>
      <w:r w:rsidR="00AA1B7D"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ab/>
        <w:t>€   26,</w:t>
      </w:r>
      <w:r w:rsidRPr="007C3E0B">
        <w:rPr>
          <w:rFonts w:ascii="Arial" w:hAnsi="Arial"/>
          <w:sz w:val="22"/>
          <w:szCs w:val="22"/>
          <w:lang w:val="en-GB"/>
        </w:rPr>
        <w:t>000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proofErr w:type="spellStart"/>
      <w:r w:rsidRPr="007C3E0B">
        <w:rPr>
          <w:rFonts w:ascii="Arial" w:hAnsi="Arial"/>
          <w:sz w:val="22"/>
          <w:szCs w:val="22"/>
          <w:lang w:val="en-GB"/>
        </w:rPr>
        <w:t>Bodi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Data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2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5,</w:t>
      </w:r>
      <w:r w:rsidRPr="007C3E0B">
        <w:rPr>
          <w:rFonts w:ascii="Arial" w:hAnsi="Arial"/>
          <w:sz w:val="22"/>
          <w:szCs w:val="22"/>
          <w:lang w:val="en-GB"/>
        </w:rPr>
        <w:t>200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Continental Aftermarket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2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5,</w:t>
      </w:r>
      <w:r w:rsidRPr="007C3E0B">
        <w:rPr>
          <w:rFonts w:ascii="Arial" w:hAnsi="Arial"/>
          <w:sz w:val="22"/>
          <w:szCs w:val="22"/>
          <w:lang w:val="en-GB"/>
        </w:rPr>
        <w:t>200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Frank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1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2,</w:t>
      </w:r>
      <w:r w:rsidRPr="007C3E0B">
        <w:rPr>
          <w:rFonts w:ascii="Arial" w:hAnsi="Arial"/>
          <w:sz w:val="22"/>
          <w:szCs w:val="22"/>
          <w:lang w:val="en-GB"/>
        </w:rPr>
        <w:t>600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HEKA 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1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2,</w:t>
      </w:r>
      <w:r w:rsidRPr="007C3E0B">
        <w:rPr>
          <w:rFonts w:ascii="Arial" w:hAnsi="Arial"/>
          <w:sz w:val="22"/>
          <w:szCs w:val="22"/>
          <w:lang w:val="en-GB"/>
        </w:rPr>
        <w:t>600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proofErr w:type="spellStart"/>
      <w:r w:rsidRPr="007C3E0B">
        <w:rPr>
          <w:rFonts w:ascii="Arial" w:hAnsi="Arial"/>
          <w:sz w:val="22"/>
          <w:szCs w:val="22"/>
          <w:lang w:val="en-GB"/>
        </w:rPr>
        <w:t>Hella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Gutmann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2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5,</w:t>
      </w:r>
      <w:r w:rsidRPr="007C3E0B">
        <w:rPr>
          <w:rFonts w:ascii="Arial" w:hAnsi="Arial"/>
          <w:sz w:val="22"/>
          <w:szCs w:val="22"/>
          <w:lang w:val="en-GB"/>
        </w:rPr>
        <w:t>200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Loco Soft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1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2,</w:t>
      </w:r>
      <w:r w:rsidRPr="007C3E0B">
        <w:rPr>
          <w:rFonts w:ascii="Arial" w:hAnsi="Arial"/>
          <w:sz w:val="22"/>
          <w:szCs w:val="22"/>
          <w:lang w:val="en-GB"/>
        </w:rPr>
        <w:t>600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proofErr w:type="spellStart"/>
      <w:r w:rsidRPr="007C3E0B">
        <w:rPr>
          <w:rFonts w:ascii="Arial" w:hAnsi="Arial"/>
          <w:sz w:val="22"/>
          <w:szCs w:val="22"/>
          <w:lang w:val="en-GB"/>
        </w:rPr>
        <w:t>Longus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1     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2,</w:t>
      </w:r>
      <w:r w:rsidRPr="007C3E0B">
        <w:rPr>
          <w:rFonts w:ascii="Arial" w:hAnsi="Arial"/>
          <w:sz w:val="22"/>
          <w:szCs w:val="22"/>
          <w:lang w:val="en-GB"/>
        </w:rPr>
        <w:t>600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MAHA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>10</w:t>
      </w:r>
      <w:r w:rsidR="00AA1B7D"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ab/>
        <w:t>€   26,</w:t>
      </w:r>
      <w:r w:rsidRPr="007C3E0B">
        <w:rPr>
          <w:rFonts w:ascii="Arial" w:hAnsi="Arial"/>
          <w:sz w:val="22"/>
          <w:szCs w:val="22"/>
          <w:lang w:val="en-GB"/>
        </w:rPr>
        <w:t>000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Saxon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Junkalor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1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2,</w:t>
      </w:r>
      <w:r w:rsidRPr="007C3E0B">
        <w:rPr>
          <w:rFonts w:ascii="Arial" w:hAnsi="Arial"/>
          <w:sz w:val="22"/>
          <w:szCs w:val="22"/>
          <w:lang w:val="en-GB"/>
        </w:rPr>
        <w:t>600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 xml:space="preserve">Saxon </w:t>
      </w:r>
      <w:proofErr w:type="spellStart"/>
      <w:r w:rsidRPr="007C3E0B">
        <w:rPr>
          <w:rFonts w:ascii="Arial" w:hAnsi="Arial"/>
          <w:sz w:val="22"/>
          <w:szCs w:val="22"/>
          <w:lang w:val="en-GB"/>
        </w:rPr>
        <w:t>Prüftechnik</w:t>
      </w:r>
      <w:proofErr w:type="spellEnd"/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  2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  <w:t xml:space="preserve">€     </w:t>
      </w:r>
      <w:r w:rsidR="00AA1B7D" w:rsidRPr="007C3E0B">
        <w:rPr>
          <w:rFonts w:ascii="Arial" w:hAnsi="Arial"/>
          <w:sz w:val="22"/>
          <w:szCs w:val="22"/>
          <w:lang w:val="en-GB"/>
        </w:rPr>
        <w:t>5,</w:t>
      </w:r>
      <w:r w:rsidRPr="007C3E0B">
        <w:rPr>
          <w:rFonts w:ascii="Arial" w:hAnsi="Arial"/>
          <w:sz w:val="22"/>
          <w:szCs w:val="22"/>
          <w:lang w:val="en-GB"/>
        </w:rPr>
        <w:t>200</w:t>
      </w: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Snap-on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>10</w:t>
      </w:r>
      <w:r w:rsidR="00AA1B7D"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ab/>
        <w:t>€   26,</w:t>
      </w:r>
      <w:r w:rsidRPr="007C3E0B">
        <w:rPr>
          <w:rFonts w:ascii="Arial" w:hAnsi="Arial"/>
          <w:sz w:val="22"/>
          <w:szCs w:val="22"/>
          <w:lang w:val="en-GB"/>
        </w:rPr>
        <w:t>000</w:t>
      </w:r>
    </w:p>
    <w:p w:rsidR="00220D95" w:rsidRPr="007C3E0B" w:rsidRDefault="00220D95" w:rsidP="00220D95">
      <w:pPr>
        <w:ind w:right="-567"/>
        <w:rPr>
          <w:rFonts w:ascii="Arial" w:hAnsi="Arial"/>
          <w:sz w:val="12"/>
          <w:szCs w:val="12"/>
          <w:lang w:val="en-GB"/>
        </w:rPr>
      </w:pPr>
      <w:r w:rsidRPr="007C3E0B">
        <w:rPr>
          <w:rFonts w:ascii="Arial" w:hAnsi="Arial"/>
          <w:sz w:val="12"/>
          <w:szCs w:val="12"/>
          <w:lang w:val="en-GB"/>
        </w:rPr>
        <w:tab/>
      </w:r>
      <w:r w:rsidRPr="007C3E0B">
        <w:rPr>
          <w:rFonts w:ascii="Arial" w:hAnsi="Arial"/>
          <w:sz w:val="12"/>
          <w:szCs w:val="12"/>
          <w:lang w:val="en-GB"/>
        </w:rPr>
        <w:tab/>
      </w:r>
      <w:r w:rsidRPr="007C3E0B">
        <w:rPr>
          <w:rFonts w:ascii="Arial" w:hAnsi="Arial"/>
          <w:sz w:val="12"/>
          <w:szCs w:val="12"/>
          <w:lang w:val="en-GB"/>
        </w:rPr>
        <w:tab/>
      </w:r>
      <w:r w:rsidRPr="007C3E0B">
        <w:rPr>
          <w:rFonts w:ascii="Arial" w:hAnsi="Arial"/>
          <w:sz w:val="12"/>
          <w:szCs w:val="12"/>
          <w:lang w:val="en-GB"/>
        </w:rPr>
        <w:tab/>
      </w:r>
      <w:r w:rsidRPr="007C3E0B">
        <w:rPr>
          <w:rFonts w:ascii="Arial" w:hAnsi="Arial"/>
          <w:sz w:val="12"/>
          <w:szCs w:val="12"/>
          <w:lang w:val="en-GB"/>
        </w:rPr>
        <w:tab/>
        <w:t>____________________________________</w:t>
      </w:r>
    </w:p>
    <w:p w:rsidR="00220D95" w:rsidRPr="007C3E0B" w:rsidRDefault="00220D95" w:rsidP="00220D95">
      <w:pPr>
        <w:ind w:right="-567"/>
        <w:rPr>
          <w:rFonts w:ascii="Arial" w:hAnsi="Arial"/>
          <w:sz w:val="12"/>
          <w:szCs w:val="12"/>
          <w:lang w:val="en-GB"/>
        </w:rPr>
      </w:pPr>
    </w:p>
    <w:p w:rsidR="00220D95" w:rsidRPr="007C3E0B" w:rsidRDefault="00220D95" w:rsidP="00220D95">
      <w:pPr>
        <w:ind w:right="-567"/>
        <w:rPr>
          <w:rFonts w:ascii="Arial" w:hAnsi="Arial"/>
          <w:sz w:val="22"/>
          <w:szCs w:val="22"/>
          <w:lang w:val="en-GB"/>
        </w:rPr>
      </w:pPr>
      <w:r w:rsidRPr="007C3E0B">
        <w:rPr>
          <w:rFonts w:ascii="Arial" w:hAnsi="Arial"/>
          <w:sz w:val="22"/>
          <w:szCs w:val="22"/>
          <w:lang w:val="en-GB"/>
        </w:rPr>
        <w:t>Total</w:t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>44</w:t>
      </w:r>
      <w:r w:rsidR="00AA1B7D" w:rsidRPr="007C3E0B">
        <w:rPr>
          <w:rFonts w:ascii="Arial" w:hAnsi="Arial"/>
          <w:sz w:val="22"/>
          <w:szCs w:val="22"/>
          <w:lang w:val="en-GB"/>
        </w:rPr>
        <w:tab/>
      </w:r>
      <w:r w:rsidR="00AA1B7D" w:rsidRPr="007C3E0B">
        <w:rPr>
          <w:rFonts w:ascii="Arial" w:hAnsi="Arial"/>
          <w:sz w:val="22"/>
          <w:szCs w:val="22"/>
          <w:lang w:val="en-GB"/>
        </w:rPr>
        <w:tab/>
        <w:t>€ 114,</w:t>
      </w:r>
      <w:r w:rsidRPr="007C3E0B">
        <w:rPr>
          <w:rFonts w:ascii="Arial" w:hAnsi="Arial"/>
          <w:sz w:val="22"/>
          <w:szCs w:val="22"/>
          <w:lang w:val="en-GB"/>
        </w:rPr>
        <w:t>000</w:t>
      </w:r>
    </w:p>
    <w:sectPr w:rsidR="00220D95" w:rsidRPr="007C3E0B" w:rsidSect="00DD2001">
      <w:headerReference w:type="default" r:id="rId8"/>
      <w:footerReference w:type="default" r:id="rId9"/>
      <w:pgSz w:w="11907" w:h="16840" w:code="9"/>
      <w:pgMar w:top="1474" w:right="1134" w:bottom="1985" w:left="1247" w:header="454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E4" w:rsidRDefault="00753CE4">
      <w:r>
        <w:separator/>
      </w:r>
    </w:p>
  </w:endnote>
  <w:endnote w:type="continuationSeparator" w:id="0">
    <w:p w:rsidR="00753CE4" w:rsidRDefault="00753CE4">
      <w:r>
        <w:continuationSeparator/>
      </w:r>
    </w:p>
  </w:endnote>
  <w:endnote w:type="continuationNotice" w:id="1">
    <w:p w:rsidR="00753CE4" w:rsidRDefault="00753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29" w:rsidRDefault="00093147">
    <w:pPr>
      <w:ind w:right="-284"/>
      <w:rPr>
        <w:rFonts w:ascii="Arial" w:hAnsi="Arial"/>
        <w:b/>
        <w:color w:val="0000FF"/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1" layoutInCell="1" allowOverlap="1" wp14:editId="0A9B9438">
          <wp:simplePos x="0" y="0"/>
          <wp:positionH relativeFrom="column">
            <wp:posOffset>5415280</wp:posOffset>
          </wp:positionH>
          <wp:positionV relativeFrom="page">
            <wp:posOffset>9253220</wp:posOffset>
          </wp:positionV>
          <wp:extent cx="809625" cy="762000"/>
          <wp:effectExtent l="0" t="0" r="9525" b="0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31385" w:rsidRPr="00331385">
      <w:rPr>
        <w:rFonts w:ascii="Arial Black" w:hAnsi="Arial Black"/>
        <w:i/>
        <w:color w:val="0000FF"/>
        <w:sz w:val="12"/>
      </w:rPr>
      <w:t>a</w:t>
    </w:r>
    <w:r w:rsidR="00E905DA" w:rsidRPr="00331385">
      <w:rPr>
        <w:rFonts w:ascii="Arial Black" w:hAnsi="Arial Black"/>
        <w:i/>
        <w:color w:val="0000FF"/>
        <w:sz w:val="12"/>
      </w:rPr>
      <w:t>sanetwork</w:t>
    </w:r>
    <w:proofErr w:type="spellEnd"/>
    <w:r w:rsidR="00E905DA" w:rsidRPr="00331385">
      <w:rPr>
        <w:rFonts w:ascii="Arial Black" w:hAnsi="Arial Black"/>
        <w:i/>
        <w:color w:val="0000FF"/>
        <w:sz w:val="12"/>
      </w:rPr>
      <w:t xml:space="preserve"> </w:t>
    </w:r>
    <w:proofErr w:type="spellStart"/>
    <w:r w:rsidR="00E905DA" w:rsidRPr="00331385">
      <w:rPr>
        <w:rFonts w:ascii="Arial Black" w:hAnsi="Arial Black"/>
        <w:i/>
        <w:color w:val="0000FF"/>
        <w:sz w:val="12"/>
      </w:rPr>
      <w:t>gmbh</w:t>
    </w:r>
    <w:proofErr w:type="spellEnd"/>
    <w:r w:rsidR="005F2429" w:rsidRPr="00331385">
      <w:rPr>
        <w:rFonts w:ascii="Arial Black" w:hAnsi="Arial Black"/>
        <w:i/>
        <w:color w:val="0000FF"/>
        <w:sz w:val="12"/>
      </w:rPr>
      <w:t>:</w:t>
    </w:r>
    <w:r w:rsidR="005F2429">
      <w:rPr>
        <w:rFonts w:ascii="Arial" w:hAnsi="Arial"/>
        <w:b/>
        <w:color w:val="0000FF"/>
        <w:sz w:val="12"/>
      </w:rPr>
      <w:tab/>
    </w:r>
    <w:r w:rsidR="005F2429">
      <w:rPr>
        <w:rFonts w:ascii="Arial" w:hAnsi="Arial"/>
        <w:b/>
        <w:color w:val="0000FF"/>
        <w:sz w:val="12"/>
      </w:rPr>
      <w:tab/>
      <w:t>Geschäftsführer:</w:t>
    </w:r>
    <w:r w:rsidR="005F2429">
      <w:rPr>
        <w:rFonts w:ascii="Arial" w:hAnsi="Arial"/>
        <w:b/>
        <w:color w:val="0000FF"/>
        <w:sz w:val="12"/>
      </w:rPr>
      <w:tab/>
    </w:r>
    <w:r w:rsidR="005F2429">
      <w:rPr>
        <w:rFonts w:ascii="Arial" w:hAnsi="Arial"/>
        <w:b/>
        <w:color w:val="0000FF"/>
        <w:sz w:val="12"/>
      </w:rPr>
      <w:tab/>
      <w:t xml:space="preserve">   </w:t>
    </w:r>
    <w:r w:rsidR="005F2429">
      <w:rPr>
        <w:rFonts w:ascii="Arial" w:hAnsi="Arial"/>
        <w:b/>
        <w:color w:val="0000FF"/>
        <w:sz w:val="14"/>
      </w:rPr>
      <w:t>www.asanetwork@de</w:t>
    </w:r>
    <w:r w:rsidR="005F2429">
      <w:rPr>
        <w:rFonts w:ascii="Arial" w:hAnsi="Arial"/>
        <w:b/>
        <w:color w:val="0000FF"/>
        <w:sz w:val="12"/>
      </w:rPr>
      <w:tab/>
    </w:r>
    <w:r w:rsidR="005F2429">
      <w:rPr>
        <w:rFonts w:ascii="Arial" w:hAnsi="Arial"/>
        <w:b/>
        <w:color w:val="0000FF"/>
        <w:sz w:val="12"/>
      </w:rPr>
      <w:tab/>
      <w:t xml:space="preserve">          </w:t>
    </w:r>
    <w:r w:rsidR="005F2429">
      <w:rPr>
        <w:rFonts w:ascii="Arial" w:hAnsi="Arial"/>
        <w:color w:val="0000FF"/>
        <w:sz w:val="12"/>
      </w:rPr>
      <w:t xml:space="preserve">Telefon:                          </w:t>
    </w:r>
    <w:r w:rsidR="005F2429" w:rsidRPr="00E905DA">
      <w:rPr>
        <w:rFonts w:ascii="Arial" w:hAnsi="Arial"/>
        <w:color w:val="0000FF"/>
        <w:sz w:val="20"/>
      </w:rPr>
      <w:t xml:space="preserve"> </w:t>
    </w:r>
    <w:r w:rsidR="00E905DA">
      <w:rPr>
        <w:rFonts w:ascii="Arial" w:hAnsi="Arial"/>
        <w:color w:val="0000FF"/>
        <w:sz w:val="12"/>
      </w:rPr>
      <w:t>0700-01 29 05 42</w:t>
    </w:r>
  </w:p>
  <w:p w:rsidR="005F2429" w:rsidRDefault="00B7698E">
    <w:pPr>
      <w:ind w:right="-284"/>
      <w:rPr>
        <w:rFonts w:ascii="Arial" w:hAnsi="Arial"/>
        <w:color w:val="0000FF"/>
        <w:sz w:val="12"/>
      </w:rPr>
    </w:pPr>
    <w:proofErr w:type="spellStart"/>
    <w:r>
      <w:rPr>
        <w:rFonts w:ascii="Arial" w:hAnsi="Arial"/>
        <w:color w:val="0000FF"/>
        <w:sz w:val="12"/>
      </w:rPr>
      <w:t>Vennhauser</w:t>
    </w:r>
    <w:proofErr w:type="spellEnd"/>
    <w:r>
      <w:rPr>
        <w:rFonts w:ascii="Arial" w:hAnsi="Arial"/>
        <w:color w:val="0000FF"/>
        <w:sz w:val="12"/>
      </w:rPr>
      <w:t xml:space="preserve"> Allee 265</w:t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  <w:t>Peter H. Rehberg</w:t>
    </w:r>
    <w:r w:rsidR="002B3E1A">
      <w:rPr>
        <w:rFonts w:ascii="Arial" w:hAnsi="Arial"/>
        <w:color w:val="0000FF"/>
        <w:sz w:val="12"/>
      </w:rPr>
      <w:t xml:space="preserve">, Bernhard </w:t>
    </w:r>
    <w:proofErr w:type="spellStart"/>
    <w:r w:rsidR="002B3E1A">
      <w:rPr>
        <w:rFonts w:ascii="Arial" w:hAnsi="Arial"/>
        <w:color w:val="0000FF"/>
        <w:sz w:val="12"/>
      </w:rPr>
      <w:t>Gött</w:t>
    </w:r>
    <w:proofErr w:type="spellEnd"/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  <w:t xml:space="preserve">          Fax:                                  </w:t>
    </w:r>
    <w:r w:rsidR="00E905DA">
      <w:rPr>
        <w:rFonts w:ascii="Arial" w:hAnsi="Arial"/>
        <w:color w:val="0000FF"/>
        <w:sz w:val="12"/>
      </w:rPr>
      <w:t>0700-02 29 05 42</w:t>
    </w:r>
  </w:p>
  <w:p w:rsidR="005F2429" w:rsidRDefault="00E905DA">
    <w:pPr>
      <w:ind w:right="-284"/>
      <w:rPr>
        <w:rFonts w:ascii="Arial" w:hAnsi="Arial"/>
        <w:color w:val="0000FF"/>
        <w:sz w:val="12"/>
      </w:rPr>
    </w:pPr>
    <w:r>
      <w:rPr>
        <w:rFonts w:ascii="Arial" w:hAnsi="Arial"/>
        <w:color w:val="0000FF"/>
        <w:sz w:val="12"/>
      </w:rPr>
      <w:tab/>
    </w:r>
    <w:r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  <w:t xml:space="preserve">Registergericht </w:t>
    </w:r>
    <w:r w:rsidR="00941EDA">
      <w:rPr>
        <w:rFonts w:ascii="Arial" w:hAnsi="Arial"/>
        <w:color w:val="0000FF"/>
        <w:sz w:val="12"/>
      </w:rPr>
      <w:t>D’dorf</w:t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  <w:t xml:space="preserve">          Mobilfunk:                        </w:t>
    </w:r>
    <w:r w:rsidR="005F2429">
      <w:rPr>
        <w:rFonts w:ascii="Arial" w:hAnsi="Arial"/>
        <w:color w:val="0000FF"/>
        <w:sz w:val="8"/>
      </w:rPr>
      <w:t xml:space="preserve"> </w:t>
    </w:r>
    <w:r w:rsidR="005F2429">
      <w:rPr>
        <w:rFonts w:ascii="Arial" w:hAnsi="Arial"/>
        <w:color w:val="0000FF"/>
        <w:sz w:val="12"/>
      </w:rPr>
      <w:t>0172</w:t>
    </w:r>
    <w:r w:rsidR="005F2429">
      <w:rPr>
        <w:rFonts w:ascii="Arial" w:hAnsi="Arial"/>
        <w:color w:val="0000FF"/>
        <w:sz w:val="16"/>
      </w:rPr>
      <w:t xml:space="preserve"> </w:t>
    </w:r>
    <w:r w:rsidR="005F2429">
      <w:rPr>
        <w:rFonts w:ascii="Arial" w:hAnsi="Arial"/>
        <w:color w:val="0000FF"/>
        <w:sz w:val="12"/>
      </w:rPr>
      <w:t>- 767 80 01</w:t>
    </w:r>
  </w:p>
  <w:p w:rsidR="005F2429" w:rsidRDefault="00E905DA">
    <w:pPr>
      <w:ind w:right="-284"/>
      <w:rPr>
        <w:rFonts w:ascii="Arial" w:hAnsi="Arial"/>
        <w:color w:val="0000FF"/>
        <w:sz w:val="12"/>
      </w:rPr>
    </w:pPr>
    <w:r>
      <w:rPr>
        <w:rFonts w:ascii="Arial" w:hAnsi="Arial"/>
        <w:color w:val="0000FF"/>
        <w:sz w:val="12"/>
      </w:rPr>
      <w:t>D-</w:t>
    </w:r>
    <w:r w:rsidR="00B7698E">
      <w:rPr>
        <w:rFonts w:ascii="Arial" w:hAnsi="Arial"/>
        <w:color w:val="0000FF"/>
        <w:sz w:val="12"/>
      </w:rPr>
      <w:t>40627 Düsseldorf</w:t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  <w:t xml:space="preserve">HRB </w:t>
    </w:r>
    <w:r w:rsidR="00941EDA">
      <w:rPr>
        <w:rFonts w:ascii="Arial" w:hAnsi="Arial"/>
        <w:color w:val="0000FF"/>
        <w:sz w:val="12"/>
      </w:rPr>
      <w:t>50095</w:t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</w:r>
    <w:r w:rsidR="005F2429">
      <w:rPr>
        <w:rFonts w:ascii="Arial" w:hAnsi="Arial"/>
        <w:color w:val="0000FF"/>
        <w:sz w:val="12"/>
      </w:rPr>
      <w:tab/>
      <w:t xml:space="preserve">          </w:t>
    </w:r>
    <w:proofErr w:type="spellStart"/>
    <w:r w:rsidR="005F2429">
      <w:rPr>
        <w:rFonts w:ascii="Arial" w:hAnsi="Arial"/>
        <w:color w:val="0000FF"/>
        <w:sz w:val="12"/>
      </w:rPr>
      <w:t>e-mail</w:t>
    </w:r>
    <w:proofErr w:type="spellEnd"/>
    <w:r w:rsidR="005F2429">
      <w:rPr>
        <w:rFonts w:ascii="Arial" w:hAnsi="Arial"/>
        <w:color w:val="0000FF"/>
        <w:sz w:val="12"/>
      </w:rPr>
      <w:t xml:space="preserve">:                  </w:t>
    </w:r>
    <w:r w:rsidR="005F2429">
      <w:rPr>
        <w:rFonts w:ascii="Arial" w:hAnsi="Arial"/>
        <w:color w:val="0000FF"/>
        <w:sz w:val="16"/>
      </w:rPr>
      <w:t xml:space="preserve"> </w:t>
    </w:r>
    <w:r w:rsidR="005F2429">
      <w:rPr>
        <w:rFonts w:ascii="Arial" w:hAnsi="Arial"/>
        <w:color w:val="0000FF"/>
        <w:sz w:val="12"/>
      </w:rPr>
      <w:t>asanetwork@t-online.de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E4" w:rsidRDefault="00753CE4">
      <w:r>
        <w:separator/>
      </w:r>
    </w:p>
  </w:footnote>
  <w:footnote w:type="continuationSeparator" w:id="0">
    <w:p w:rsidR="00753CE4" w:rsidRDefault="00753CE4">
      <w:r>
        <w:continuationSeparator/>
      </w:r>
    </w:p>
  </w:footnote>
  <w:footnote w:type="continuationNotice" w:id="1">
    <w:p w:rsidR="00753CE4" w:rsidRDefault="00753C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29" w:rsidRPr="00DD2001" w:rsidRDefault="00821259" w:rsidP="00821259">
    <w:pPr>
      <w:pStyle w:val="Header"/>
      <w:tabs>
        <w:tab w:val="clear" w:pos="4536"/>
        <w:tab w:val="clear" w:pos="9072"/>
        <w:tab w:val="right" w:pos="9781"/>
      </w:tabs>
      <w:ind w:right="-539"/>
    </w:pPr>
    <w:r>
      <w:object w:dxaOrig="1632" w:dyaOrig="1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0.45pt" o:ole="" o:allowoverlap="f">
          <v:imagedata r:id="rId1" o:title=""/>
        </v:shape>
        <o:OLEObject Type="Embed" ProgID="Word.Picture.8" ShapeID="_x0000_i1025" DrawAspect="Content" ObjectID="_1569223629" r:id="rId2"/>
      </w:object>
    </w:r>
    <w:r>
      <w:rPr>
        <w:rFonts w:ascii="Arial Black" w:hAnsi="Arial Black"/>
        <w:i/>
        <w:color w:val="0000FF"/>
        <w:sz w:val="32"/>
      </w:rPr>
      <w:tab/>
    </w:r>
    <w:proofErr w:type="spellStart"/>
    <w:r w:rsidR="00DD2001">
      <w:rPr>
        <w:rFonts w:ascii="Arial Black" w:hAnsi="Arial Black"/>
        <w:i/>
        <w:color w:val="0000FF"/>
        <w:sz w:val="32"/>
      </w:rPr>
      <w:t>asa</w:t>
    </w:r>
    <w:proofErr w:type="spellEnd"/>
    <w:r w:rsidR="00DD2001">
      <w:rPr>
        <w:rFonts w:ascii="Arial Black" w:hAnsi="Arial Black"/>
        <w:i/>
        <w:color w:val="0000FF"/>
        <w:sz w:val="8"/>
      </w:rPr>
      <w:t xml:space="preserve"> </w:t>
    </w:r>
    <w:proofErr w:type="spellStart"/>
    <w:r w:rsidR="00DD2001">
      <w:rPr>
        <w:rFonts w:ascii="Arial Black" w:hAnsi="Arial Black"/>
        <w:i/>
        <w:color w:val="0000FF"/>
        <w:sz w:val="32"/>
      </w:rPr>
      <w:t>network</w:t>
    </w:r>
    <w:proofErr w:type="spellEnd"/>
    <w:r w:rsidR="00DD2001">
      <w:rPr>
        <w:rFonts w:ascii="Arial Black" w:hAnsi="Arial Black"/>
        <w:i/>
        <w:color w:val="0000FF"/>
        <w:sz w:val="32"/>
      </w:rPr>
      <w:t xml:space="preserve"> </w:t>
    </w:r>
    <w:proofErr w:type="spellStart"/>
    <w:r w:rsidR="00DD2001">
      <w:rPr>
        <w:rFonts w:ascii="Arial Black" w:hAnsi="Arial Black"/>
        <w:i/>
        <w:color w:val="0000FF"/>
        <w:sz w:val="32"/>
      </w:rPr>
      <w:t>gmbh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76B"/>
    <w:multiLevelType w:val="hybridMultilevel"/>
    <w:tmpl w:val="AEB4D18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DA5777"/>
    <w:multiLevelType w:val="hybridMultilevel"/>
    <w:tmpl w:val="BB1E112C"/>
    <w:lvl w:ilvl="0" w:tplc="049067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332D70"/>
    <w:multiLevelType w:val="hybridMultilevel"/>
    <w:tmpl w:val="224ABEF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0930F0"/>
    <w:multiLevelType w:val="hybridMultilevel"/>
    <w:tmpl w:val="0510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0113"/>
    <w:multiLevelType w:val="hybridMultilevel"/>
    <w:tmpl w:val="ED12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 Brun Marco (AA-AS/EPS)">
    <w15:presenceInfo w15:providerId="None" w15:userId="Le Brun Marco (AA-AS/EP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A"/>
    <w:rsid w:val="000370CD"/>
    <w:rsid w:val="000524DB"/>
    <w:rsid w:val="00067E93"/>
    <w:rsid w:val="00093147"/>
    <w:rsid w:val="000B5AAA"/>
    <w:rsid w:val="000B713D"/>
    <w:rsid w:val="000D75DD"/>
    <w:rsid w:val="00110AEF"/>
    <w:rsid w:val="00132559"/>
    <w:rsid w:val="001644A1"/>
    <w:rsid w:val="00172898"/>
    <w:rsid w:val="001A5414"/>
    <w:rsid w:val="001B24E1"/>
    <w:rsid w:val="001D1155"/>
    <w:rsid w:val="001D7797"/>
    <w:rsid w:val="001E4229"/>
    <w:rsid w:val="001F1451"/>
    <w:rsid w:val="001F2B54"/>
    <w:rsid w:val="00204D79"/>
    <w:rsid w:val="00220D95"/>
    <w:rsid w:val="002214B1"/>
    <w:rsid w:val="002B3E1A"/>
    <w:rsid w:val="00301A71"/>
    <w:rsid w:val="0032130A"/>
    <w:rsid w:val="0033129B"/>
    <w:rsid w:val="00331385"/>
    <w:rsid w:val="00346265"/>
    <w:rsid w:val="00353728"/>
    <w:rsid w:val="0039470F"/>
    <w:rsid w:val="003A0325"/>
    <w:rsid w:val="003A33E7"/>
    <w:rsid w:val="003A7715"/>
    <w:rsid w:val="003C75F5"/>
    <w:rsid w:val="003D339D"/>
    <w:rsid w:val="003F681C"/>
    <w:rsid w:val="00404B81"/>
    <w:rsid w:val="004153E4"/>
    <w:rsid w:val="00421741"/>
    <w:rsid w:val="00425227"/>
    <w:rsid w:val="00426D45"/>
    <w:rsid w:val="00434FC3"/>
    <w:rsid w:val="004404C6"/>
    <w:rsid w:val="00442078"/>
    <w:rsid w:val="00463FB8"/>
    <w:rsid w:val="00494D2A"/>
    <w:rsid w:val="00495777"/>
    <w:rsid w:val="004A0DAA"/>
    <w:rsid w:val="004B5BFA"/>
    <w:rsid w:val="004C256D"/>
    <w:rsid w:val="004C6720"/>
    <w:rsid w:val="004C6B83"/>
    <w:rsid w:val="004C7898"/>
    <w:rsid w:val="004F6F4D"/>
    <w:rsid w:val="00552136"/>
    <w:rsid w:val="0055510C"/>
    <w:rsid w:val="005E2089"/>
    <w:rsid w:val="005F2429"/>
    <w:rsid w:val="005F5E79"/>
    <w:rsid w:val="00607887"/>
    <w:rsid w:val="00633C11"/>
    <w:rsid w:val="0065491C"/>
    <w:rsid w:val="00654F5F"/>
    <w:rsid w:val="00660EC0"/>
    <w:rsid w:val="0066792B"/>
    <w:rsid w:val="006759C5"/>
    <w:rsid w:val="006C007D"/>
    <w:rsid w:val="006C4672"/>
    <w:rsid w:val="00753CE4"/>
    <w:rsid w:val="00797B2F"/>
    <w:rsid w:val="007A4F3B"/>
    <w:rsid w:val="007B6088"/>
    <w:rsid w:val="007C3E0B"/>
    <w:rsid w:val="007C7C88"/>
    <w:rsid w:val="007E1947"/>
    <w:rsid w:val="007F05BF"/>
    <w:rsid w:val="007F4094"/>
    <w:rsid w:val="007F57EB"/>
    <w:rsid w:val="00802E30"/>
    <w:rsid w:val="008038BA"/>
    <w:rsid w:val="00811C2C"/>
    <w:rsid w:val="00812CE1"/>
    <w:rsid w:val="00821259"/>
    <w:rsid w:val="00841A97"/>
    <w:rsid w:val="00843593"/>
    <w:rsid w:val="00854D63"/>
    <w:rsid w:val="00893E52"/>
    <w:rsid w:val="008974AB"/>
    <w:rsid w:val="008D317C"/>
    <w:rsid w:val="00906891"/>
    <w:rsid w:val="0091527C"/>
    <w:rsid w:val="00930B5C"/>
    <w:rsid w:val="00936633"/>
    <w:rsid w:val="00941EDA"/>
    <w:rsid w:val="00957573"/>
    <w:rsid w:val="00962319"/>
    <w:rsid w:val="009871B1"/>
    <w:rsid w:val="009A6FA0"/>
    <w:rsid w:val="009B2D14"/>
    <w:rsid w:val="009B49E6"/>
    <w:rsid w:val="009D3D5C"/>
    <w:rsid w:val="009E325E"/>
    <w:rsid w:val="00A22782"/>
    <w:rsid w:val="00A34D40"/>
    <w:rsid w:val="00A47CE8"/>
    <w:rsid w:val="00A66A86"/>
    <w:rsid w:val="00AA12CE"/>
    <w:rsid w:val="00AA1B7D"/>
    <w:rsid w:val="00AA6F85"/>
    <w:rsid w:val="00AB2978"/>
    <w:rsid w:val="00AE3A72"/>
    <w:rsid w:val="00B3549C"/>
    <w:rsid w:val="00B46E6B"/>
    <w:rsid w:val="00B57C94"/>
    <w:rsid w:val="00B7698E"/>
    <w:rsid w:val="00BE126F"/>
    <w:rsid w:val="00BE245D"/>
    <w:rsid w:val="00BF142B"/>
    <w:rsid w:val="00C340AF"/>
    <w:rsid w:val="00C62DCB"/>
    <w:rsid w:val="00C73A72"/>
    <w:rsid w:val="00C961EE"/>
    <w:rsid w:val="00C97DDC"/>
    <w:rsid w:val="00C97E53"/>
    <w:rsid w:val="00CA5DC4"/>
    <w:rsid w:val="00CE1312"/>
    <w:rsid w:val="00CE7E3D"/>
    <w:rsid w:val="00D318D2"/>
    <w:rsid w:val="00D36CEE"/>
    <w:rsid w:val="00D50148"/>
    <w:rsid w:val="00D5322A"/>
    <w:rsid w:val="00D63FD3"/>
    <w:rsid w:val="00D73639"/>
    <w:rsid w:val="00DA0C46"/>
    <w:rsid w:val="00DA1982"/>
    <w:rsid w:val="00DA401D"/>
    <w:rsid w:val="00DC0BA3"/>
    <w:rsid w:val="00DC2448"/>
    <w:rsid w:val="00DC7BF0"/>
    <w:rsid w:val="00DD2001"/>
    <w:rsid w:val="00E37F08"/>
    <w:rsid w:val="00E4223B"/>
    <w:rsid w:val="00E90391"/>
    <w:rsid w:val="00E905DA"/>
    <w:rsid w:val="00E93013"/>
    <w:rsid w:val="00E93188"/>
    <w:rsid w:val="00EA1CDF"/>
    <w:rsid w:val="00EA4EB0"/>
    <w:rsid w:val="00EA7C6A"/>
    <w:rsid w:val="00EB7CEF"/>
    <w:rsid w:val="00EC48F7"/>
    <w:rsid w:val="00EF5129"/>
    <w:rsid w:val="00F01977"/>
    <w:rsid w:val="00F3189B"/>
    <w:rsid w:val="00F42DBD"/>
    <w:rsid w:val="00F837B5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4AA94-F953-4332-AFB4-006AC47B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spacing w:line="240" w:lineRule="atLeast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="1861" w:hSpace="141" w:wrap="around" w:vAnchor="text" w:hAnchor="page" w:x="2155" w:y="5"/>
      <w:outlineLvl w:val="3"/>
    </w:pPr>
    <w:rPr>
      <w:rFonts w:ascii="Arial" w:hAnsi="Arial"/>
      <w:b/>
      <w:color w:val="0000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89B"/>
    <w:rPr>
      <w:rFonts w:ascii="Tahoma" w:hAnsi="Tahoma" w:cs="Tahoma"/>
      <w:sz w:val="16"/>
      <w:szCs w:val="16"/>
    </w:rPr>
  </w:style>
  <w:style w:type="paragraph" w:customStyle="1" w:styleId="Manuskript1800">
    <w:name w:val="Manuskript 1800"/>
    <w:basedOn w:val="Normal"/>
    <w:rsid w:val="00BF142B"/>
    <w:pPr>
      <w:spacing w:line="420" w:lineRule="auto"/>
      <w:jc w:val="left"/>
    </w:pPr>
    <w:rPr>
      <w:rFonts w:ascii="Arial" w:hAnsi="Arial"/>
      <w:sz w:val="22"/>
    </w:rPr>
  </w:style>
  <w:style w:type="character" w:styleId="Hyperlink">
    <w:name w:val="Hyperlink"/>
    <w:rsid w:val="00BF1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39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220D95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0CD"/>
    <w:rPr>
      <w:b/>
      <w:bCs/>
    </w:rPr>
  </w:style>
  <w:style w:type="character" w:customStyle="1" w:styleId="CommentTextChar">
    <w:name w:val="Comment Text Char"/>
    <w:link w:val="CommentText"/>
    <w:semiHidden/>
    <w:rsid w:val="000370CD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0370C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7E1947"/>
    <w:rPr>
      <w:rFonts w:ascii="Times New Roman" w:hAnsi="Times New Roman"/>
      <w:sz w:val="24"/>
      <w:lang w:val="de-DE" w:eastAsia="de-DE"/>
    </w:rPr>
  </w:style>
  <w:style w:type="character" w:styleId="FollowedHyperlink">
    <w:name w:val="FollowedHyperlink"/>
    <w:uiPriority w:val="99"/>
    <w:semiHidden/>
    <w:unhideWhenUsed/>
    <w:rsid w:val="00404B81"/>
    <w:rPr>
      <w:color w:val="954F72"/>
      <w:u w:val="single"/>
    </w:rPr>
  </w:style>
  <w:style w:type="paragraph" w:styleId="NormalIndent">
    <w:name w:val="Normal Indent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Eigene%20Dateien%20ang\Word\a%20s%20a%20n%20e%20t%20w%20o%20r%20k\ang%20170330%20g+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3333FF"/>
                </a:solidFill>
                <a:latin typeface="+mn-lt"/>
                <a:ea typeface="+mn-ea"/>
                <a:cs typeface="+mn-cs"/>
              </a:defRPr>
            </a:pPr>
            <a:r>
              <a:rPr lang="en-GB" b="1" i="0" baseline="0">
                <a:solidFill>
                  <a:srgbClr val="3333FF"/>
                </a:solidFill>
              </a:rPr>
              <a:t>Development of sales / profit 2010-2017</a:t>
            </a:r>
          </a:p>
          <a:p>
            <a:pPr>
              <a:defRPr b="1">
                <a:solidFill>
                  <a:srgbClr val="3333FF"/>
                </a:solidFill>
              </a:defRPr>
            </a:pPr>
            <a:r>
              <a:rPr lang="en-GB" sz="1100" b="1" i="0" baseline="0">
                <a:solidFill>
                  <a:srgbClr val="3333FF"/>
                </a:solidFill>
              </a:rPr>
              <a:t>in € 1000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3333FF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Tabelle1!$A$4</c:f>
              <c:strCache>
                <c:ptCount val="1"/>
                <c:pt idx="0">
                  <c:v>turn 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00C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Tabelle1!$B$3:$I$3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Tabelle1!$B$4:$I$4</c:f>
              <c:numCache>
                <c:formatCode>General</c:formatCode>
                <c:ptCount val="8"/>
                <c:pt idx="0">
                  <c:v>155</c:v>
                </c:pt>
                <c:pt idx="1">
                  <c:v>238</c:v>
                </c:pt>
                <c:pt idx="2">
                  <c:v>274</c:v>
                </c:pt>
                <c:pt idx="3">
                  <c:v>195</c:v>
                </c:pt>
                <c:pt idx="4">
                  <c:v>211</c:v>
                </c:pt>
                <c:pt idx="5">
                  <c:v>296</c:v>
                </c:pt>
                <c:pt idx="6">
                  <c:v>203</c:v>
                </c:pt>
                <c:pt idx="7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E9-4A59-BD33-B5A762E92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662584"/>
        <c:axId val="447634120"/>
      </c:barChart>
      <c:lineChart>
        <c:grouping val="standard"/>
        <c:varyColors val="0"/>
        <c:ser>
          <c:idx val="1"/>
          <c:order val="1"/>
          <c:tx>
            <c:strRef>
              <c:f>Tabelle1!$A$5</c:f>
              <c:strCache>
                <c:ptCount val="1"/>
                <c:pt idx="0">
                  <c:v>profit</c:v>
                </c:pt>
              </c:strCache>
            </c:strRef>
          </c:tx>
          <c:spPr>
            <a:ln w="28575" cap="rnd">
              <a:solidFill>
                <a:srgbClr val="FF6699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CCC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Tabelle1!$B$3:$I$3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Tabelle1!$B$5:$I$5</c:f>
              <c:numCache>
                <c:formatCode>General</c:formatCode>
                <c:ptCount val="8"/>
                <c:pt idx="0">
                  <c:v>50</c:v>
                </c:pt>
                <c:pt idx="1">
                  <c:v>77</c:v>
                </c:pt>
                <c:pt idx="2">
                  <c:v>98</c:v>
                </c:pt>
                <c:pt idx="3">
                  <c:v>46</c:v>
                </c:pt>
                <c:pt idx="4">
                  <c:v>36</c:v>
                </c:pt>
                <c:pt idx="5">
                  <c:v>64</c:v>
                </c:pt>
                <c:pt idx="6">
                  <c:v>54</c:v>
                </c:pt>
                <c:pt idx="7">
                  <c:v>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E9-4A59-BD33-B5A762E92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662584"/>
        <c:axId val="447634120"/>
      </c:lineChart>
      <c:catAx>
        <c:axId val="45466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34120"/>
        <c:crosses val="autoZero"/>
        <c:auto val="1"/>
        <c:lblAlgn val="ctr"/>
        <c:lblOffset val="100"/>
        <c:noMultiLvlLbl val="0"/>
      </c:catAx>
      <c:valAx>
        <c:axId val="44763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66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DES KFZ-GEWERBES</vt:lpstr>
      <vt:lpstr>PARTNER DES KFZ-GEWERBES</vt:lpstr>
      <vt:lpstr>PARTNER DES KFZ-GEWERBES</vt:lpstr>
    </vt:vector>
  </TitlesOfParts>
  <Company>Hewlett-Packard</Company>
  <LinksUpToDate>false</LinksUpToDate>
  <CharactersWithSpaces>8083</CharactersWithSpaces>
  <SharedDoc>false</SharedDoc>
  <HLinks>
    <vt:vector size="6" baseType="variant"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http://ec.europa.eu/growth/tools-databases/nando/index.cfm?fuseaction=search.main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DES KFZ-GEWERBES</dc:title>
  <dc:subject/>
  <dc:creator>Peter H. Rehberg</dc:creator>
  <cp:keywords/>
  <cp:lastModifiedBy>Le Brun Marco (AA-AS/EPS)</cp:lastModifiedBy>
  <cp:revision>3</cp:revision>
  <cp:lastPrinted>2017-07-25T06:16:00Z</cp:lastPrinted>
  <dcterms:created xsi:type="dcterms:W3CDTF">2017-10-05T09:51:00Z</dcterms:created>
  <dcterms:modified xsi:type="dcterms:W3CDTF">2017-10-11T08:40:00Z</dcterms:modified>
</cp:coreProperties>
</file>