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4E0BF" w14:textId="77777777" w:rsidR="002D0E3C" w:rsidRPr="00116431" w:rsidRDefault="002D0E3C" w:rsidP="006A7668">
      <w:pPr>
        <w:spacing w:after="0" w:line="240" w:lineRule="auto"/>
        <w:ind w:left="2832" w:firstLine="708"/>
        <w:jc w:val="both"/>
        <w:rPr>
          <w:rFonts w:ascii="Arial" w:hAnsi="Arial" w:cs="Arial"/>
          <w:b/>
          <w:sz w:val="28"/>
          <w:szCs w:val="28"/>
          <w:lang w:val="en-US"/>
        </w:rPr>
      </w:pPr>
      <w:r w:rsidRPr="00116431">
        <w:rPr>
          <w:rFonts w:ascii="Arial" w:hAnsi="Arial" w:cs="Arial"/>
          <w:b/>
          <w:sz w:val="28"/>
          <w:szCs w:val="28"/>
          <w:lang w:val="en-US"/>
        </w:rPr>
        <w:t>Letter of Intent</w:t>
      </w:r>
    </w:p>
    <w:p w14:paraId="154EA53A" w14:textId="77777777" w:rsidR="00E76354" w:rsidRPr="00116431" w:rsidRDefault="00E76354" w:rsidP="006A7668">
      <w:pPr>
        <w:spacing w:after="0" w:line="240" w:lineRule="auto"/>
        <w:jc w:val="both"/>
        <w:rPr>
          <w:rFonts w:ascii="Arial" w:hAnsi="Arial" w:cs="Arial"/>
          <w:lang w:val="en-US"/>
        </w:rPr>
      </w:pPr>
    </w:p>
    <w:p w14:paraId="05257180" w14:textId="77777777" w:rsidR="002D0E3C" w:rsidRPr="00116431" w:rsidRDefault="002D0E3C" w:rsidP="006A7668">
      <w:pPr>
        <w:spacing w:after="0" w:line="240" w:lineRule="auto"/>
        <w:jc w:val="both"/>
        <w:rPr>
          <w:rFonts w:ascii="Arial" w:hAnsi="Arial" w:cs="Arial"/>
          <w:lang w:val="en-GB"/>
        </w:rPr>
      </w:pPr>
      <w:r w:rsidRPr="00116431">
        <w:rPr>
          <w:rFonts w:ascii="Arial" w:hAnsi="Arial" w:cs="Arial"/>
          <w:lang w:val="en-GB"/>
        </w:rPr>
        <w:t>between</w:t>
      </w:r>
    </w:p>
    <w:p w14:paraId="087FDD4C" w14:textId="77777777" w:rsidR="00461AC5" w:rsidRPr="00116431" w:rsidRDefault="00461AC5" w:rsidP="006A7668">
      <w:pPr>
        <w:spacing w:after="0" w:line="240" w:lineRule="auto"/>
        <w:jc w:val="both"/>
        <w:rPr>
          <w:rFonts w:ascii="Arial" w:hAnsi="Arial" w:cs="Arial"/>
          <w:lang w:val="en-GB"/>
        </w:rPr>
      </w:pPr>
    </w:p>
    <w:p w14:paraId="2C595D04" w14:textId="77777777" w:rsidR="00116431" w:rsidRPr="006A7668" w:rsidRDefault="006A7668" w:rsidP="006A7668">
      <w:pPr>
        <w:spacing w:after="0" w:line="240" w:lineRule="auto"/>
        <w:jc w:val="both"/>
        <w:rPr>
          <w:rFonts w:ascii="Arial" w:hAnsi="Arial" w:cs="Arial"/>
        </w:rPr>
      </w:pPr>
      <w:r w:rsidRPr="006A7668">
        <w:rPr>
          <w:rFonts w:ascii="Arial" w:hAnsi="Arial" w:cs="Arial"/>
        </w:rPr>
        <w:t>a</w:t>
      </w:r>
      <w:r w:rsidR="00C46F31" w:rsidRPr="006A7668">
        <w:rPr>
          <w:rFonts w:ascii="Arial" w:hAnsi="Arial" w:cs="Arial"/>
        </w:rPr>
        <w:t xml:space="preserve">sanetwork GmbH, </w:t>
      </w:r>
      <w:r w:rsidR="00461AC5" w:rsidRPr="006A7668">
        <w:rPr>
          <w:rFonts w:ascii="Arial" w:hAnsi="Arial" w:cs="Arial"/>
        </w:rPr>
        <w:t>Vennhauser Allee 265, 40627 Düsseldorf, Germany</w:t>
      </w:r>
      <w:r w:rsidR="003A37CF" w:rsidRPr="006A7668">
        <w:rPr>
          <w:rFonts w:ascii="Arial" w:hAnsi="Arial" w:cs="Arial"/>
        </w:rPr>
        <w:t xml:space="preserve"> </w:t>
      </w:r>
    </w:p>
    <w:p w14:paraId="7B5222F7" w14:textId="77777777" w:rsidR="002D0E3C" w:rsidRPr="00116431" w:rsidRDefault="003A37CF" w:rsidP="006A7668">
      <w:pPr>
        <w:spacing w:after="0" w:line="240" w:lineRule="auto"/>
        <w:ind w:left="5664" w:firstLine="708"/>
        <w:jc w:val="right"/>
        <w:rPr>
          <w:rFonts w:ascii="Arial" w:hAnsi="Arial" w:cs="Arial"/>
          <w:lang w:val="en-GB"/>
        </w:rPr>
      </w:pPr>
      <w:r w:rsidRPr="00116431">
        <w:rPr>
          <w:rFonts w:ascii="Arial" w:hAnsi="Arial" w:cs="Arial"/>
          <w:lang w:val="en-GB"/>
        </w:rPr>
        <w:t>(</w:t>
      </w:r>
      <w:r w:rsidR="00116431">
        <w:rPr>
          <w:rFonts w:ascii="Arial" w:hAnsi="Arial" w:cs="Arial"/>
          <w:lang w:val="en-GB"/>
        </w:rPr>
        <w:t>following “</w:t>
      </w:r>
      <w:r w:rsidR="006A7668">
        <w:rPr>
          <w:rFonts w:ascii="Arial" w:hAnsi="Arial" w:cs="Arial"/>
          <w:lang w:val="en-GB"/>
        </w:rPr>
        <w:t>a</w:t>
      </w:r>
      <w:r w:rsidRPr="00116431">
        <w:rPr>
          <w:rFonts w:ascii="Arial" w:hAnsi="Arial" w:cs="Arial"/>
          <w:lang w:val="en-GB"/>
        </w:rPr>
        <w:t>sanetwork</w:t>
      </w:r>
      <w:r w:rsidR="00116431">
        <w:rPr>
          <w:rFonts w:ascii="Arial" w:hAnsi="Arial" w:cs="Arial"/>
          <w:lang w:val="en-GB"/>
        </w:rPr>
        <w:t>”</w:t>
      </w:r>
      <w:r w:rsidRPr="00116431">
        <w:rPr>
          <w:rFonts w:ascii="Arial" w:hAnsi="Arial" w:cs="Arial"/>
          <w:lang w:val="en-GB"/>
        </w:rPr>
        <w:t>)</w:t>
      </w:r>
    </w:p>
    <w:p w14:paraId="191446A2" w14:textId="77777777" w:rsidR="00461AC5" w:rsidRPr="00116431" w:rsidRDefault="00461AC5" w:rsidP="006A7668">
      <w:pPr>
        <w:spacing w:after="0" w:line="240" w:lineRule="auto"/>
        <w:jc w:val="both"/>
        <w:rPr>
          <w:rFonts w:ascii="Arial" w:hAnsi="Arial" w:cs="Arial"/>
          <w:lang w:val="en-GB"/>
        </w:rPr>
      </w:pPr>
    </w:p>
    <w:p w14:paraId="39E673B8" w14:textId="77777777" w:rsidR="00461AC5" w:rsidRPr="00116431" w:rsidRDefault="00461AC5" w:rsidP="006A7668">
      <w:pPr>
        <w:spacing w:after="0" w:line="240" w:lineRule="auto"/>
        <w:jc w:val="both"/>
        <w:rPr>
          <w:rFonts w:ascii="Arial" w:hAnsi="Arial" w:cs="Arial"/>
          <w:lang w:val="en-GB"/>
        </w:rPr>
      </w:pPr>
      <w:r w:rsidRPr="00116431">
        <w:rPr>
          <w:rFonts w:ascii="Arial" w:hAnsi="Arial" w:cs="Arial"/>
          <w:lang w:val="en-GB"/>
        </w:rPr>
        <w:t>and</w:t>
      </w:r>
    </w:p>
    <w:p w14:paraId="58F21C87" w14:textId="77777777" w:rsidR="00AD497A" w:rsidRPr="00116431" w:rsidRDefault="00AD497A" w:rsidP="006A7668">
      <w:pPr>
        <w:spacing w:after="0" w:line="240" w:lineRule="auto"/>
        <w:jc w:val="both"/>
        <w:rPr>
          <w:rFonts w:ascii="Arial" w:hAnsi="Arial" w:cs="Arial"/>
          <w:lang w:val="en-GB"/>
        </w:rPr>
      </w:pPr>
    </w:p>
    <w:p w14:paraId="5B3D5A35" w14:textId="77777777" w:rsidR="00116431" w:rsidRDefault="00461AC5" w:rsidP="006A7668">
      <w:pPr>
        <w:spacing w:after="0" w:line="240" w:lineRule="auto"/>
        <w:jc w:val="both"/>
        <w:rPr>
          <w:rFonts w:ascii="Arial" w:hAnsi="Arial" w:cs="Arial"/>
          <w:lang w:val="en-US"/>
        </w:rPr>
      </w:pPr>
      <w:r w:rsidRPr="00116431">
        <w:rPr>
          <w:rFonts w:ascii="Arial" w:hAnsi="Arial" w:cs="Arial"/>
          <w:lang w:val="en-US"/>
        </w:rPr>
        <w:t>European Garage Equipment Association, Bvd de la Woluwe 42 bte 5, 1200 Brussels, Belgium</w:t>
      </w:r>
      <w:r w:rsidR="00084075" w:rsidRPr="00116431">
        <w:rPr>
          <w:rFonts w:ascii="Arial" w:hAnsi="Arial" w:cs="Arial"/>
          <w:lang w:val="en-US"/>
        </w:rPr>
        <w:t xml:space="preserve"> </w:t>
      </w:r>
    </w:p>
    <w:p w14:paraId="5BBA840F" w14:textId="77777777" w:rsidR="00461AC5" w:rsidRPr="00116431" w:rsidRDefault="00084075" w:rsidP="006A7668">
      <w:pPr>
        <w:spacing w:after="0" w:line="240" w:lineRule="auto"/>
        <w:jc w:val="right"/>
        <w:rPr>
          <w:rFonts w:ascii="Arial" w:hAnsi="Arial" w:cs="Arial"/>
          <w:lang w:val="en-US"/>
        </w:rPr>
      </w:pPr>
      <w:r w:rsidRPr="00116431">
        <w:rPr>
          <w:rFonts w:ascii="Arial" w:hAnsi="Arial" w:cs="Arial"/>
          <w:lang w:val="en-US"/>
        </w:rPr>
        <w:t>(</w:t>
      </w:r>
      <w:r w:rsidR="00116431">
        <w:rPr>
          <w:rFonts w:ascii="Arial" w:hAnsi="Arial" w:cs="Arial"/>
          <w:lang w:val="en-US"/>
        </w:rPr>
        <w:t>following “</w:t>
      </w:r>
      <w:r w:rsidRPr="00116431">
        <w:rPr>
          <w:rFonts w:ascii="Arial" w:hAnsi="Arial" w:cs="Arial"/>
          <w:lang w:val="en-US"/>
        </w:rPr>
        <w:t>EGEA</w:t>
      </w:r>
      <w:r w:rsidR="00116431">
        <w:rPr>
          <w:rFonts w:ascii="Arial" w:hAnsi="Arial" w:cs="Arial"/>
          <w:lang w:val="en-US"/>
        </w:rPr>
        <w:t>”</w:t>
      </w:r>
      <w:r w:rsidRPr="00116431">
        <w:rPr>
          <w:rFonts w:ascii="Arial" w:hAnsi="Arial" w:cs="Arial"/>
          <w:lang w:val="en-US"/>
        </w:rPr>
        <w:t>)</w:t>
      </w:r>
    </w:p>
    <w:p w14:paraId="1D69275E" w14:textId="77777777" w:rsidR="00116431" w:rsidRDefault="00116431" w:rsidP="006A7668">
      <w:pPr>
        <w:spacing w:after="0" w:line="240" w:lineRule="auto"/>
        <w:jc w:val="both"/>
        <w:rPr>
          <w:rFonts w:ascii="Arial" w:hAnsi="Arial" w:cs="Arial"/>
          <w:lang w:val="en-US"/>
        </w:rPr>
      </w:pPr>
    </w:p>
    <w:p w14:paraId="6617F48C" w14:textId="77777777" w:rsidR="002D0E3C" w:rsidRDefault="002D0E3C" w:rsidP="006A7668">
      <w:pPr>
        <w:spacing w:after="0" w:line="240" w:lineRule="auto"/>
        <w:jc w:val="center"/>
        <w:rPr>
          <w:rFonts w:ascii="Arial" w:hAnsi="Arial" w:cs="Arial"/>
          <w:b/>
          <w:lang w:val="en-US"/>
        </w:rPr>
      </w:pPr>
      <w:r w:rsidRPr="00116431">
        <w:rPr>
          <w:rFonts w:ascii="Arial" w:hAnsi="Arial" w:cs="Arial"/>
          <w:b/>
          <w:lang w:val="en-US"/>
        </w:rPr>
        <w:t>Preamble</w:t>
      </w:r>
    </w:p>
    <w:p w14:paraId="400D8FED" w14:textId="77777777" w:rsidR="006A7668" w:rsidRPr="00116431" w:rsidRDefault="006A7668" w:rsidP="006A7668">
      <w:pPr>
        <w:spacing w:after="0" w:line="240" w:lineRule="auto"/>
        <w:jc w:val="center"/>
        <w:rPr>
          <w:rFonts w:ascii="Arial" w:hAnsi="Arial" w:cs="Arial"/>
          <w:b/>
          <w:lang w:val="en-US"/>
        </w:rPr>
      </w:pPr>
    </w:p>
    <w:p w14:paraId="6357549B" w14:textId="77777777" w:rsidR="00AD497A" w:rsidRPr="00116431" w:rsidRDefault="002D0E3C" w:rsidP="006A7668">
      <w:pPr>
        <w:spacing w:after="0" w:line="240" w:lineRule="auto"/>
        <w:jc w:val="both"/>
        <w:rPr>
          <w:rFonts w:ascii="Arial" w:hAnsi="Arial" w:cs="Arial"/>
          <w:color w:val="000000" w:themeColor="text1"/>
          <w:lang w:val="en-US"/>
        </w:rPr>
      </w:pPr>
      <w:r w:rsidRPr="00116431">
        <w:rPr>
          <w:rFonts w:ascii="Arial" w:hAnsi="Arial" w:cs="Arial"/>
          <w:color w:val="000000" w:themeColor="text1"/>
          <w:lang w:val="en-US"/>
        </w:rPr>
        <w:t xml:space="preserve">The Parties intend to </w:t>
      </w:r>
      <w:r w:rsidR="00AD497A" w:rsidRPr="00116431">
        <w:rPr>
          <w:rFonts w:ascii="Arial" w:hAnsi="Arial" w:cs="Arial"/>
          <w:color w:val="000000" w:themeColor="text1"/>
          <w:lang w:val="en-US"/>
        </w:rPr>
        <w:t xml:space="preserve">cooperate </w:t>
      </w:r>
      <w:r w:rsidR="0003396D" w:rsidRPr="00116431">
        <w:rPr>
          <w:rFonts w:ascii="Arial" w:hAnsi="Arial" w:cs="Arial"/>
          <w:color w:val="000000" w:themeColor="text1"/>
          <w:lang w:val="en-US"/>
        </w:rPr>
        <w:t xml:space="preserve">to </w:t>
      </w:r>
      <w:r w:rsidR="008338D9" w:rsidRPr="00116431">
        <w:rPr>
          <w:rFonts w:ascii="Arial" w:hAnsi="Arial" w:cs="Arial"/>
          <w:color w:val="000000" w:themeColor="text1"/>
          <w:lang w:val="en-US"/>
        </w:rPr>
        <w:t>elaborate a business pla</w:t>
      </w:r>
      <w:r w:rsidR="00116431" w:rsidRPr="00116431">
        <w:rPr>
          <w:rFonts w:ascii="Arial" w:hAnsi="Arial" w:cs="Arial"/>
          <w:color w:val="000000" w:themeColor="text1"/>
          <w:lang w:val="en-US"/>
        </w:rPr>
        <w:t xml:space="preserve">n for the implementation of the </w:t>
      </w:r>
      <w:r w:rsidR="006A7668">
        <w:rPr>
          <w:rFonts w:ascii="Arial" w:hAnsi="Arial" w:cs="Arial"/>
          <w:color w:val="000000" w:themeColor="text1"/>
          <w:lang w:val="en-US"/>
        </w:rPr>
        <w:t>a</w:t>
      </w:r>
      <w:r w:rsidR="008338D9" w:rsidRPr="00116431">
        <w:rPr>
          <w:rFonts w:ascii="Arial" w:hAnsi="Arial" w:cs="Arial"/>
          <w:color w:val="000000" w:themeColor="text1"/>
          <w:lang w:val="en-US"/>
        </w:rPr>
        <w:t>sanetwork</w:t>
      </w:r>
      <w:r w:rsidR="00F46B1A" w:rsidRPr="00116431">
        <w:rPr>
          <w:rFonts w:ascii="Arial" w:hAnsi="Arial" w:cs="Arial"/>
          <w:color w:val="000000" w:themeColor="text1"/>
          <w:lang w:val="en-US"/>
        </w:rPr>
        <w:t xml:space="preserve">-Manager as definition of a standard communication protocol and data exchange format for </w:t>
      </w:r>
      <w:r w:rsidR="006235E6" w:rsidRPr="00116431">
        <w:rPr>
          <w:rFonts w:ascii="Arial" w:hAnsi="Arial" w:cs="Arial"/>
          <w:color w:val="000000" w:themeColor="text1"/>
          <w:lang w:val="en-US"/>
        </w:rPr>
        <w:t xml:space="preserve">the </w:t>
      </w:r>
      <w:r w:rsidR="005F56B0" w:rsidRPr="00116431">
        <w:rPr>
          <w:rFonts w:ascii="Arial" w:hAnsi="Arial" w:cs="Arial"/>
          <w:color w:val="000000" w:themeColor="text1"/>
          <w:lang w:val="en-US"/>
        </w:rPr>
        <w:t>EGEA</w:t>
      </w:r>
      <w:r w:rsidR="00F46B1A" w:rsidRPr="00116431">
        <w:rPr>
          <w:rFonts w:ascii="Arial" w:hAnsi="Arial" w:cs="Arial"/>
          <w:color w:val="000000" w:themeColor="text1"/>
          <w:lang w:val="en-US"/>
        </w:rPr>
        <w:t xml:space="preserve"> and to elaborate different scenarios for the</w:t>
      </w:r>
      <w:r w:rsidR="006A7668">
        <w:rPr>
          <w:rFonts w:ascii="Arial" w:hAnsi="Arial" w:cs="Arial"/>
          <w:color w:val="000000" w:themeColor="text1"/>
          <w:lang w:val="en-US"/>
        </w:rPr>
        <w:t xml:space="preserve"> use and the implementation of a</w:t>
      </w:r>
      <w:r w:rsidR="00F46B1A" w:rsidRPr="00116431">
        <w:rPr>
          <w:rFonts w:ascii="Arial" w:hAnsi="Arial" w:cs="Arial"/>
          <w:color w:val="000000" w:themeColor="text1"/>
          <w:lang w:val="en-US"/>
        </w:rPr>
        <w:t xml:space="preserve">sanetwork-Manager </w:t>
      </w:r>
      <w:r w:rsidR="006235E6" w:rsidRPr="00116431">
        <w:rPr>
          <w:rFonts w:ascii="Arial" w:hAnsi="Arial" w:cs="Arial"/>
          <w:color w:val="000000" w:themeColor="text1"/>
          <w:lang w:val="en-US"/>
        </w:rPr>
        <w:t>w</w:t>
      </w:r>
      <w:r w:rsidR="005F56B0" w:rsidRPr="00116431">
        <w:rPr>
          <w:rFonts w:ascii="Arial" w:hAnsi="Arial" w:cs="Arial"/>
          <w:color w:val="000000" w:themeColor="text1"/>
          <w:lang w:val="en-US"/>
        </w:rPr>
        <w:t>orldwide</w:t>
      </w:r>
      <w:r w:rsidR="006235E6" w:rsidRPr="00116431">
        <w:rPr>
          <w:rFonts w:ascii="Arial" w:hAnsi="Arial" w:cs="Arial"/>
          <w:color w:val="000000" w:themeColor="text1"/>
          <w:lang w:val="en-US"/>
        </w:rPr>
        <w:t>.</w:t>
      </w:r>
    </w:p>
    <w:p w14:paraId="2855B286" w14:textId="77777777" w:rsidR="00E76354" w:rsidRPr="00116431" w:rsidRDefault="00E76354" w:rsidP="006A7668">
      <w:pPr>
        <w:spacing w:after="0" w:line="240" w:lineRule="auto"/>
        <w:jc w:val="both"/>
        <w:rPr>
          <w:rFonts w:ascii="Arial" w:hAnsi="Arial" w:cs="Arial"/>
          <w:color w:val="000000" w:themeColor="text1"/>
          <w:lang w:val="en-US"/>
        </w:rPr>
      </w:pPr>
    </w:p>
    <w:p w14:paraId="7AAE8DF3" w14:textId="77777777" w:rsidR="002D0E3C" w:rsidRDefault="002D0E3C" w:rsidP="006A7668">
      <w:pPr>
        <w:spacing w:after="0" w:line="240" w:lineRule="auto"/>
        <w:jc w:val="center"/>
        <w:rPr>
          <w:rFonts w:ascii="Arial" w:hAnsi="Arial" w:cs="Arial"/>
          <w:b/>
          <w:color w:val="000000" w:themeColor="text1"/>
          <w:lang w:val="en-US"/>
        </w:rPr>
      </w:pPr>
      <w:r w:rsidRPr="00116431">
        <w:rPr>
          <w:rFonts w:ascii="Arial" w:hAnsi="Arial" w:cs="Arial"/>
          <w:b/>
          <w:color w:val="000000" w:themeColor="text1"/>
          <w:lang w:val="en-US"/>
        </w:rPr>
        <w:t>§ 1 State of negotiations</w:t>
      </w:r>
    </w:p>
    <w:p w14:paraId="1588AA3A" w14:textId="77777777" w:rsidR="006A7668" w:rsidRPr="00116431" w:rsidRDefault="006A7668" w:rsidP="006A7668">
      <w:pPr>
        <w:spacing w:after="0" w:line="240" w:lineRule="auto"/>
        <w:jc w:val="center"/>
        <w:rPr>
          <w:rFonts w:ascii="Arial" w:hAnsi="Arial" w:cs="Arial"/>
          <w:b/>
          <w:color w:val="000000" w:themeColor="text1"/>
          <w:lang w:val="en-US"/>
        </w:rPr>
      </w:pPr>
    </w:p>
    <w:p w14:paraId="36F72BCB" w14:textId="77777777" w:rsidR="00116431" w:rsidRDefault="002D0E3C" w:rsidP="006A7668">
      <w:pPr>
        <w:spacing w:after="0" w:line="240" w:lineRule="auto"/>
        <w:jc w:val="both"/>
        <w:rPr>
          <w:rFonts w:ascii="Arial" w:hAnsi="Arial" w:cs="Arial"/>
          <w:color w:val="000000" w:themeColor="text1"/>
          <w:lang w:val="en-US"/>
        </w:rPr>
      </w:pPr>
      <w:r w:rsidRPr="00116431">
        <w:rPr>
          <w:rFonts w:ascii="Arial" w:hAnsi="Arial" w:cs="Arial"/>
          <w:color w:val="000000" w:themeColor="text1"/>
          <w:lang w:val="en-US"/>
        </w:rPr>
        <w:t xml:space="preserve">The Parties </w:t>
      </w:r>
      <w:r w:rsidR="00084075" w:rsidRPr="00116431">
        <w:rPr>
          <w:rFonts w:ascii="Arial" w:hAnsi="Arial" w:cs="Arial"/>
          <w:color w:val="000000" w:themeColor="text1"/>
          <w:lang w:val="en-US"/>
        </w:rPr>
        <w:t xml:space="preserve">will start negotiations immediately after the signature of </w:t>
      </w:r>
      <w:r w:rsidR="00116431" w:rsidRPr="00116431">
        <w:rPr>
          <w:rFonts w:ascii="Arial" w:hAnsi="Arial" w:cs="Arial"/>
          <w:color w:val="000000" w:themeColor="text1"/>
          <w:lang w:val="en-US"/>
        </w:rPr>
        <w:t xml:space="preserve">this Letter of Intent, based on </w:t>
      </w:r>
      <w:r w:rsidR="00084075" w:rsidRPr="00116431">
        <w:rPr>
          <w:rFonts w:ascii="Arial" w:hAnsi="Arial" w:cs="Arial"/>
          <w:color w:val="000000" w:themeColor="text1"/>
          <w:lang w:val="en-US"/>
        </w:rPr>
        <w:t xml:space="preserve">the </w:t>
      </w:r>
      <w:r w:rsidR="00DB3D58" w:rsidRPr="00116431">
        <w:rPr>
          <w:rFonts w:ascii="Arial" w:hAnsi="Arial" w:cs="Arial"/>
          <w:color w:val="000000" w:themeColor="text1"/>
          <w:lang w:val="en-US"/>
        </w:rPr>
        <w:t xml:space="preserve">emails </w:t>
      </w:r>
      <w:r w:rsidR="00084075" w:rsidRPr="00116431">
        <w:rPr>
          <w:rFonts w:ascii="Arial" w:hAnsi="Arial" w:cs="Arial"/>
          <w:color w:val="000000" w:themeColor="text1"/>
          <w:lang w:val="en-US"/>
        </w:rPr>
        <w:t>that have been exchanged before</w:t>
      </w:r>
      <w:r w:rsidR="00DB3D58" w:rsidRPr="00116431">
        <w:rPr>
          <w:rFonts w:ascii="Arial" w:hAnsi="Arial" w:cs="Arial"/>
          <w:color w:val="000000" w:themeColor="text1"/>
          <w:lang w:val="en-US"/>
        </w:rPr>
        <w:t xml:space="preserve"> </w:t>
      </w:r>
      <w:r w:rsidR="003A37CF" w:rsidRPr="00116431">
        <w:rPr>
          <w:rFonts w:ascii="Arial" w:hAnsi="Arial" w:cs="Arial"/>
          <w:color w:val="000000" w:themeColor="text1"/>
          <w:lang w:val="en-US"/>
        </w:rPr>
        <w:t>(</w:t>
      </w:r>
      <w:r w:rsidR="00084075" w:rsidRPr="00116431">
        <w:rPr>
          <w:rFonts w:ascii="Arial" w:hAnsi="Arial" w:cs="Arial"/>
          <w:color w:val="000000" w:themeColor="text1"/>
          <w:lang w:val="en-US"/>
        </w:rPr>
        <w:t xml:space="preserve">especially </w:t>
      </w:r>
      <w:r w:rsidR="0003396D" w:rsidRPr="00116431">
        <w:rPr>
          <w:rFonts w:ascii="Arial" w:hAnsi="Arial" w:cs="Arial"/>
          <w:color w:val="000000" w:themeColor="text1"/>
          <w:lang w:val="en-US"/>
        </w:rPr>
        <w:t xml:space="preserve">based </w:t>
      </w:r>
      <w:r w:rsidR="00084075" w:rsidRPr="00116431">
        <w:rPr>
          <w:rFonts w:ascii="Arial" w:hAnsi="Arial" w:cs="Arial"/>
          <w:color w:val="000000" w:themeColor="text1"/>
          <w:lang w:val="en-US"/>
        </w:rPr>
        <w:t xml:space="preserve">on the letter of EGEA to the Shareholders of </w:t>
      </w:r>
      <w:r w:rsidR="006A7668">
        <w:rPr>
          <w:rFonts w:ascii="Arial" w:hAnsi="Arial" w:cs="Arial"/>
          <w:color w:val="000000" w:themeColor="text1"/>
          <w:lang w:val="en-US"/>
        </w:rPr>
        <w:t>a</w:t>
      </w:r>
      <w:r w:rsidR="00084075" w:rsidRPr="00116431">
        <w:rPr>
          <w:rFonts w:ascii="Arial" w:hAnsi="Arial" w:cs="Arial"/>
          <w:color w:val="000000" w:themeColor="text1"/>
          <w:lang w:val="en-US"/>
        </w:rPr>
        <w:t>sanetwork dated 21</w:t>
      </w:r>
      <w:r w:rsidR="00084075" w:rsidRPr="00116431">
        <w:rPr>
          <w:rFonts w:ascii="Arial" w:hAnsi="Arial" w:cs="Arial"/>
          <w:color w:val="000000" w:themeColor="text1"/>
          <w:vertAlign w:val="superscript"/>
          <w:lang w:val="en-US"/>
        </w:rPr>
        <w:t>st</w:t>
      </w:r>
      <w:r w:rsidR="00084075" w:rsidRPr="00116431">
        <w:rPr>
          <w:rFonts w:ascii="Arial" w:hAnsi="Arial" w:cs="Arial"/>
          <w:color w:val="000000" w:themeColor="text1"/>
          <w:lang w:val="en-US"/>
        </w:rPr>
        <w:t xml:space="preserve"> of April 2015</w:t>
      </w:r>
      <w:r w:rsidR="006235E6" w:rsidRPr="00116431">
        <w:rPr>
          <w:rFonts w:ascii="Arial" w:hAnsi="Arial" w:cs="Arial"/>
          <w:color w:val="000000" w:themeColor="text1"/>
          <w:lang w:val="en-US"/>
        </w:rPr>
        <w:t>).</w:t>
      </w:r>
    </w:p>
    <w:p w14:paraId="4357D17B" w14:textId="77777777" w:rsidR="00971A50" w:rsidRPr="00116431" w:rsidRDefault="00971A50" w:rsidP="006A7668">
      <w:pPr>
        <w:spacing w:after="0" w:line="240" w:lineRule="auto"/>
        <w:jc w:val="both"/>
        <w:rPr>
          <w:rFonts w:ascii="Arial" w:hAnsi="Arial" w:cs="Arial"/>
          <w:color w:val="000000" w:themeColor="text1"/>
          <w:lang w:val="en-US"/>
        </w:rPr>
      </w:pPr>
    </w:p>
    <w:p w14:paraId="1B0C2125" w14:textId="77777777" w:rsidR="00084075" w:rsidRPr="00116431" w:rsidRDefault="006A7668" w:rsidP="006A7668">
      <w:pPr>
        <w:spacing w:after="0" w:line="240" w:lineRule="auto"/>
        <w:jc w:val="both"/>
        <w:rPr>
          <w:rFonts w:ascii="Arial" w:hAnsi="Arial" w:cs="Arial"/>
          <w:color w:val="000000" w:themeColor="text1"/>
          <w:lang w:val="en-US"/>
        </w:rPr>
      </w:pPr>
      <w:r>
        <w:rPr>
          <w:rFonts w:ascii="Arial" w:hAnsi="Arial" w:cs="Arial"/>
          <w:color w:val="000000" w:themeColor="text1"/>
          <w:lang w:val="en-US"/>
        </w:rPr>
        <w:t>a</w:t>
      </w:r>
      <w:r w:rsidR="003A37CF" w:rsidRPr="00116431">
        <w:rPr>
          <w:rFonts w:ascii="Arial" w:hAnsi="Arial" w:cs="Arial"/>
          <w:color w:val="000000" w:themeColor="text1"/>
          <w:lang w:val="en-US"/>
        </w:rPr>
        <w:t xml:space="preserve">sanetwork </w:t>
      </w:r>
      <w:r w:rsidR="006235E6" w:rsidRPr="00116431">
        <w:rPr>
          <w:rFonts w:ascii="Arial" w:hAnsi="Arial" w:cs="Arial"/>
          <w:color w:val="000000" w:themeColor="text1"/>
          <w:lang w:val="en-US"/>
        </w:rPr>
        <w:t>needs to present its shareholders different scenarios and p</w:t>
      </w:r>
      <w:r>
        <w:rPr>
          <w:rFonts w:ascii="Arial" w:hAnsi="Arial" w:cs="Arial"/>
          <w:color w:val="000000" w:themeColor="text1"/>
          <w:lang w:val="en-US"/>
        </w:rPr>
        <w:t>ossibilities about leaving the a</w:t>
      </w:r>
      <w:r w:rsidR="006235E6" w:rsidRPr="00116431">
        <w:rPr>
          <w:rFonts w:ascii="Arial" w:hAnsi="Arial" w:cs="Arial"/>
          <w:color w:val="000000" w:themeColor="text1"/>
          <w:lang w:val="en-US"/>
        </w:rPr>
        <w:t xml:space="preserve">sanetwork Manager to EGEA. Different </w:t>
      </w:r>
      <w:ins w:id="0" w:author="Le Brun, Marco" w:date="2015-10-08T11:11:00Z">
        <w:r w:rsidR="008410FF">
          <w:rPr>
            <w:rFonts w:ascii="Arial" w:hAnsi="Arial" w:cs="Arial"/>
            <w:color w:val="000000" w:themeColor="text1"/>
            <w:lang w:val="en-US"/>
          </w:rPr>
          <w:t xml:space="preserve">business </w:t>
        </w:r>
      </w:ins>
      <w:del w:id="1" w:author="Le Brun, Marco" w:date="2015-10-08T11:11:00Z">
        <w:r w:rsidR="006235E6" w:rsidRPr="00116431" w:rsidDel="008410FF">
          <w:rPr>
            <w:rFonts w:ascii="Arial" w:hAnsi="Arial" w:cs="Arial"/>
            <w:color w:val="000000" w:themeColor="text1"/>
            <w:lang w:val="en-US"/>
          </w:rPr>
          <w:delText xml:space="preserve">compensation </w:delText>
        </w:r>
      </w:del>
      <w:del w:id="2" w:author="Le Brun, Marco" w:date="2015-10-08T11:12:00Z">
        <w:r w:rsidR="006235E6" w:rsidRPr="00116431" w:rsidDel="008410FF">
          <w:rPr>
            <w:rFonts w:ascii="Arial" w:hAnsi="Arial" w:cs="Arial"/>
            <w:color w:val="000000" w:themeColor="text1"/>
            <w:lang w:val="en-US"/>
          </w:rPr>
          <w:delText>scenar</w:delText>
        </w:r>
        <w:r w:rsidDel="008410FF">
          <w:rPr>
            <w:rFonts w:ascii="Arial" w:hAnsi="Arial" w:cs="Arial"/>
            <w:color w:val="000000" w:themeColor="text1"/>
            <w:lang w:val="en-US"/>
          </w:rPr>
          <w:delText>io</w:delText>
        </w:r>
      </w:del>
      <w:ins w:id="3" w:author="Le Brun, Marco" w:date="2015-10-08T11:12:00Z">
        <w:r w:rsidR="008410FF">
          <w:rPr>
            <w:rFonts w:ascii="Arial" w:hAnsi="Arial" w:cs="Arial"/>
            <w:color w:val="000000" w:themeColor="text1"/>
            <w:lang w:val="en-US"/>
          </w:rPr>
          <w:t>proposal</w:t>
        </w:r>
      </w:ins>
      <w:r>
        <w:rPr>
          <w:rFonts w:ascii="Arial" w:hAnsi="Arial" w:cs="Arial"/>
          <w:color w:val="000000" w:themeColor="text1"/>
          <w:lang w:val="en-US"/>
        </w:rPr>
        <w:t xml:space="preserve">s </w:t>
      </w:r>
      <w:ins w:id="4" w:author="Le Brun, Marco" w:date="2015-10-08T11:13:00Z">
        <w:r w:rsidR="008410FF">
          <w:rPr>
            <w:rFonts w:ascii="Arial" w:hAnsi="Arial" w:cs="Arial"/>
            <w:color w:val="000000" w:themeColor="text1"/>
            <w:lang w:val="en-US"/>
          </w:rPr>
          <w:t>and</w:t>
        </w:r>
      </w:ins>
      <w:del w:id="5" w:author="Le Brun, Marco" w:date="2015-10-08T11:13:00Z">
        <w:r w:rsidDel="008410FF">
          <w:rPr>
            <w:rFonts w:ascii="Arial" w:hAnsi="Arial" w:cs="Arial"/>
            <w:color w:val="000000" w:themeColor="text1"/>
            <w:lang w:val="en-US"/>
          </w:rPr>
          <w:delText>or business</w:delText>
        </w:r>
      </w:del>
      <w:ins w:id="6" w:author="Le Brun, Marco" w:date="2015-10-08T11:13:00Z">
        <w:r w:rsidR="008410FF">
          <w:rPr>
            <w:rFonts w:ascii="Arial" w:hAnsi="Arial" w:cs="Arial"/>
            <w:color w:val="000000" w:themeColor="text1"/>
            <w:lang w:val="en-US"/>
          </w:rPr>
          <w:t xml:space="preserve"> possible</w:t>
        </w:r>
      </w:ins>
      <w:r>
        <w:rPr>
          <w:rFonts w:ascii="Arial" w:hAnsi="Arial" w:cs="Arial"/>
          <w:color w:val="000000" w:themeColor="text1"/>
          <w:lang w:val="en-US"/>
        </w:rPr>
        <w:t xml:space="preserve"> involvement of a</w:t>
      </w:r>
      <w:r w:rsidR="006235E6" w:rsidRPr="00116431">
        <w:rPr>
          <w:rFonts w:ascii="Arial" w:hAnsi="Arial" w:cs="Arial"/>
          <w:color w:val="000000" w:themeColor="text1"/>
          <w:lang w:val="en-US"/>
        </w:rPr>
        <w:t>sanetwork</w:t>
      </w:r>
      <w:ins w:id="7" w:author="Le Brun, Marco" w:date="2015-10-08T10:56:00Z">
        <w:r w:rsidR="002227A7">
          <w:rPr>
            <w:rFonts w:ascii="Arial" w:hAnsi="Arial" w:cs="Arial"/>
            <w:color w:val="000000" w:themeColor="text1"/>
            <w:lang w:val="en-US"/>
          </w:rPr>
          <w:t xml:space="preserve"> </w:t>
        </w:r>
      </w:ins>
      <w:ins w:id="8" w:author="Le Brun, Marco" w:date="2015-10-08T11:13:00Z">
        <w:r w:rsidR="008410FF">
          <w:rPr>
            <w:rFonts w:ascii="Arial" w:hAnsi="Arial" w:cs="Arial"/>
            <w:color w:val="000000" w:themeColor="text1"/>
            <w:lang w:val="en-US"/>
          </w:rPr>
          <w:t>during</w:t>
        </w:r>
      </w:ins>
      <w:ins w:id="9" w:author="Le Brun, Marco" w:date="2015-10-08T10:56:00Z">
        <w:r w:rsidR="002227A7">
          <w:rPr>
            <w:rFonts w:ascii="Arial" w:hAnsi="Arial" w:cs="Arial"/>
            <w:color w:val="000000" w:themeColor="text1"/>
            <w:lang w:val="en-US"/>
          </w:rPr>
          <w:t xml:space="preserve"> the transition phase</w:t>
        </w:r>
      </w:ins>
      <w:r w:rsidR="006235E6" w:rsidRPr="00116431">
        <w:rPr>
          <w:rFonts w:ascii="Arial" w:hAnsi="Arial" w:cs="Arial"/>
          <w:color w:val="000000" w:themeColor="text1"/>
          <w:lang w:val="en-US"/>
        </w:rPr>
        <w:t xml:space="preserve"> may need to </w:t>
      </w:r>
      <w:r>
        <w:rPr>
          <w:rFonts w:ascii="Arial" w:hAnsi="Arial" w:cs="Arial"/>
          <w:color w:val="000000" w:themeColor="text1"/>
          <w:lang w:val="en-US"/>
        </w:rPr>
        <w:t>be discussed and worked out if a</w:t>
      </w:r>
      <w:r w:rsidR="006235E6" w:rsidRPr="00116431">
        <w:rPr>
          <w:rFonts w:ascii="Arial" w:hAnsi="Arial" w:cs="Arial"/>
          <w:color w:val="000000" w:themeColor="text1"/>
          <w:lang w:val="en-US"/>
        </w:rPr>
        <w:t xml:space="preserve">sanetwork transfers the Interface to EGEA. </w:t>
      </w:r>
      <w:r w:rsidR="00371948" w:rsidRPr="00116431">
        <w:rPr>
          <w:rFonts w:ascii="Arial" w:hAnsi="Arial" w:cs="Arial"/>
          <w:color w:val="000000" w:themeColor="text1"/>
          <w:lang w:val="en-US"/>
        </w:rPr>
        <w:t xml:space="preserve">The business plan and the </w:t>
      </w:r>
      <w:r w:rsidR="00C46F31" w:rsidRPr="00116431">
        <w:rPr>
          <w:rFonts w:ascii="Arial" w:hAnsi="Arial" w:cs="Arial"/>
          <w:color w:val="000000" w:themeColor="text1"/>
          <w:lang w:val="en-US"/>
        </w:rPr>
        <w:t>different scenarios</w:t>
      </w:r>
      <w:r w:rsidR="00240A83" w:rsidRPr="00116431">
        <w:rPr>
          <w:rFonts w:ascii="Arial" w:hAnsi="Arial" w:cs="Arial"/>
          <w:color w:val="000000" w:themeColor="text1"/>
          <w:lang w:val="en-US"/>
        </w:rPr>
        <w:t xml:space="preserve"> </w:t>
      </w:r>
      <w:r w:rsidR="00371948" w:rsidRPr="00116431">
        <w:rPr>
          <w:rFonts w:ascii="Arial" w:hAnsi="Arial" w:cs="Arial"/>
          <w:color w:val="000000" w:themeColor="text1"/>
          <w:lang w:val="en-US"/>
        </w:rPr>
        <w:t>shall be elaborated by the working group EGEA /</w:t>
      </w:r>
      <w:r w:rsidR="00FE235F" w:rsidRPr="00116431">
        <w:rPr>
          <w:rFonts w:ascii="Arial" w:hAnsi="Arial" w:cs="Arial"/>
          <w:color w:val="000000" w:themeColor="text1"/>
          <w:lang w:val="en-US"/>
        </w:rPr>
        <w:t xml:space="preserve"> </w:t>
      </w:r>
      <w:r w:rsidR="0003396D" w:rsidRPr="00116431">
        <w:rPr>
          <w:rFonts w:ascii="Arial" w:hAnsi="Arial" w:cs="Arial"/>
          <w:color w:val="000000" w:themeColor="text1"/>
          <w:lang w:val="en-US"/>
        </w:rPr>
        <w:t xml:space="preserve">WG 10 within 12 months from the signature of this Letter of Intent. </w:t>
      </w:r>
    </w:p>
    <w:p w14:paraId="3B604A87" w14:textId="77777777" w:rsidR="00371948" w:rsidRPr="00116431" w:rsidRDefault="00371948" w:rsidP="006A7668">
      <w:pPr>
        <w:spacing w:after="0" w:line="240" w:lineRule="auto"/>
        <w:jc w:val="both"/>
        <w:rPr>
          <w:rFonts w:ascii="Arial" w:hAnsi="Arial" w:cs="Arial"/>
          <w:lang w:val="en-US"/>
        </w:rPr>
      </w:pPr>
    </w:p>
    <w:p w14:paraId="7817FED2" w14:textId="77777777" w:rsidR="00E76354" w:rsidRPr="00116431" w:rsidRDefault="002D0E3C" w:rsidP="006A7668">
      <w:pPr>
        <w:spacing w:after="0" w:line="240" w:lineRule="auto"/>
        <w:jc w:val="both"/>
        <w:rPr>
          <w:rFonts w:ascii="Arial" w:hAnsi="Arial" w:cs="Arial"/>
          <w:lang w:val="en-US"/>
        </w:rPr>
      </w:pPr>
      <w:r w:rsidRPr="00116431">
        <w:rPr>
          <w:rFonts w:ascii="Arial" w:hAnsi="Arial" w:cs="Arial"/>
          <w:lang w:val="en-US"/>
        </w:rPr>
        <w:t xml:space="preserve">If the negotiations will fail </w:t>
      </w:r>
      <w:r w:rsidR="00751A81" w:rsidRPr="00116431">
        <w:rPr>
          <w:rFonts w:ascii="Arial" w:hAnsi="Arial" w:cs="Arial"/>
          <w:lang w:val="en-US"/>
        </w:rPr>
        <w:t xml:space="preserve">the </w:t>
      </w:r>
      <w:r w:rsidRPr="00116431">
        <w:rPr>
          <w:rFonts w:ascii="Arial" w:hAnsi="Arial" w:cs="Arial"/>
          <w:lang w:val="en-US"/>
        </w:rPr>
        <w:t>hereinafter</w:t>
      </w:r>
      <w:r w:rsidR="00751A81" w:rsidRPr="00116431">
        <w:rPr>
          <w:rFonts w:ascii="Arial" w:hAnsi="Arial" w:cs="Arial"/>
          <w:lang w:val="en-US"/>
        </w:rPr>
        <w:t xml:space="preserve"> </w:t>
      </w:r>
      <w:r w:rsidRPr="00116431">
        <w:rPr>
          <w:rFonts w:ascii="Arial" w:hAnsi="Arial" w:cs="Arial"/>
          <w:lang w:val="en-US"/>
        </w:rPr>
        <w:t>under § 3 reached provisions shall continue until</w:t>
      </w:r>
      <w:r w:rsidR="00751A81" w:rsidRPr="00116431">
        <w:rPr>
          <w:rFonts w:ascii="Arial" w:hAnsi="Arial" w:cs="Arial"/>
          <w:lang w:val="en-US"/>
        </w:rPr>
        <w:t xml:space="preserve"> the end of the year 2021.</w:t>
      </w:r>
    </w:p>
    <w:p w14:paraId="4B97C011" w14:textId="77777777" w:rsidR="00A44FD9" w:rsidRPr="00116431" w:rsidRDefault="00A44FD9" w:rsidP="006A7668">
      <w:pPr>
        <w:spacing w:after="0" w:line="240" w:lineRule="auto"/>
        <w:jc w:val="both"/>
        <w:rPr>
          <w:rFonts w:ascii="Arial" w:hAnsi="Arial" w:cs="Arial"/>
          <w:lang w:val="en-US"/>
        </w:rPr>
      </w:pPr>
    </w:p>
    <w:p w14:paraId="17B016BB" w14:textId="77777777" w:rsidR="002D0E3C" w:rsidRDefault="002D0E3C" w:rsidP="006A7668">
      <w:pPr>
        <w:spacing w:after="0" w:line="240" w:lineRule="auto"/>
        <w:jc w:val="center"/>
        <w:rPr>
          <w:rFonts w:ascii="Arial" w:hAnsi="Arial" w:cs="Arial"/>
          <w:b/>
          <w:lang w:val="en-US"/>
        </w:rPr>
      </w:pPr>
      <w:r w:rsidRPr="00116431">
        <w:rPr>
          <w:rFonts w:ascii="Arial" w:hAnsi="Arial" w:cs="Arial"/>
          <w:b/>
          <w:lang w:val="en-US"/>
        </w:rPr>
        <w:t>§ 2 Schedule / Time-limitation</w:t>
      </w:r>
    </w:p>
    <w:p w14:paraId="5964D382" w14:textId="77777777" w:rsidR="006A7668" w:rsidRPr="00116431" w:rsidRDefault="006A7668" w:rsidP="006A7668">
      <w:pPr>
        <w:spacing w:after="0" w:line="240" w:lineRule="auto"/>
        <w:jc w:val="center"/>
        <w:rPr>
          <w:rFonts w:ascii="Arial" w:hAnsi="Arial" w:cs="Arial"/>
          <w:b/>
          <w:lang w:val="en-US"/>
        </w:rPr>
      </w:pPr>
    </w:p>
    <w:p w14:paraId="0C12F853" w14:textId="77777777" w:rsidR="002D0E3C" w:rsidRPr="00116431" w:rsidRDefault="002D0E3C" w:rsidP="006A7668">
      <w:pPr>
        <w:spacing w:after="0" w:line="240" w:lineRule="auto"/>
        <w:jc w:val="both"/>
        <w:rPr>
          <w:rFonts w:ascii="Arial" w:hAnsi="Arial" w:cs="Arial"/>
          <w:lang w:val="en-US"/>
        </w:rPr>
      </w:pPr>
      <w:r w:rsidRPr="00116431">
        <w:rPr>
          <w:rFonts w:ascii="Arial" w:hAnsi="Arial" w:cs="Arial"/>
          <w:lang w:val="en-US"/>
        </w:rPr>
        <w:t xml:space="preserve">The Parties intend to conclude the negotiations </w:t>
      </w:r>
      <w:r w:rsidR="00A44FD9" w:rsidRPr="00116431">
        <w:rPr>
          <w:rFonts w:ascii="Arial" w:hAnsi="Arial" w:cs="Arial"/>
          <w:lang w:val="en-US"/>
        </w:rPr>
        <w:t>within 12 months from the signature of this Letter of Intent.</w:t>
      </w:r>
    </w:p>
    <w:p w14:paraId="4ECD3050" w14:textId="77777777" w:rsidR="00E76354" w:rsidRPr="00116431" w:rsidRDefault="00E76354" w:rsidP="006A7668">
      <w:pPr>
        <w:spacing w:after="0" w:line="240" w:lineRule="auto"/>
        <w:jc w:val="both"/>
        <w:rPr>
          <w:rFonts w:ascii="Arial" w:hAnsi="Arial" w:cs="Arial"/>
          <w:lang w:val="en-US"/>
        </w:rPr>
      </w:pPr>
    </w:p>
    <w:p w14:paraId="30C354B1" w14:textId="77777777" w:rsidR="002D0E3C" w:rsidRDefault="002D0E3C" w:rsidP="006A7668">
      <w:pPr>
        <w:spacing w:after="0" w:line="240" w:lineRule="auto"/>
        <w:jc w:val="center"/>
        <w:rPr>
          <w:rFonts w:ascii="Arial" w:hAnsi="Arial" w:cs="Arial"/>
          <w:b/>
          <w:lang w:val="en-US"/>
        </w:rPr>
      </w:pPr>
      <w:r w:rsidRPr="00116431">
        <w:rPr>
          <w:rFonts w:ascii="Arial" w:hAnsi="Arial" w:cs="Arial"/>
          <w:b/>
          <w:lang w:val="en-US"/>
        </w:rPr>
        <w:t>§ 3 Confidentiality</w:t>
      </w:r>
    </w:p>
    <w:p w14:paraId="5094C5CB" w14:textId="77777777" w:rsidR="006A7668" w:rsidRPr="00116431" w:rsidRDefault="006A7668" w:rsidP="006A7668">
      <w:pPr>
        <w:spacing w:after="0" w:line="240" w:lineRule="auto"/>
        <w:jc w:val="center"/>
        <w:rPr>
          <w:rFonts w:ascii="Arial" w:hAnsi="Arial" w:cs="Arial"/>
          <w:b/>
          <w:lang w:val="en-US"/>
        </w:rPr>
      </w:pPr>
    </w:p>
    <w:p w14:paraId="7674DF20" w14:textId="77777777" w:rsidR="00C6309F" w:rsidRPr="00C6309F" w:rsidRDefault="00C6309F" w:rsidP="006A7668">
      <w:pPr>
        <w:spacing w:after="0" w:line="240" w:lineRule="auto"/>
        <w:jc w:val="both"/>
        <w:rPr>
          <w:ins w:id="10" w:author="Le Brun, Marco" w:date="2015-10-08T12:58:00Z"/>
          <w:rFonts w:ascii="Arial" w:hAnsi="Arial" w:cs="Arial"/>
          <w:i/>
          <w:lang w:val="en-US"/>
          <w:rPrChange w:id="11" w:author="Le Brun, Marco" w:date="2015-10-08T13:00:00Z">
            <w:rPr>
              <w:ins w:id="12" w:author="Le Brun, Marco" w:date="2015-10-08T12:58:00Z"/>
              <w:rFonts w:ascii="Arial" w:hAnsi="Arial" w:cs="Arial"/>
              <w:lang w:val="en-US"/>
            </w:rPr>
          </w:rPrChange>
        </w:rPr>
      </w:pPr>
      <w:ins w:id="13" w:author="Le Brun, Marco" w:date="2015-10-08T12:58:00Z">
        <w:r w:rsidRPr="00C6309F">
          <w:rPr>
            <w:rFonts w:ascii="Arial" w:hAnsi="Arial" w:cs="Arial"/>
            <w:i/>
            <w:lang w:val="en-US"/>
            <w:rPrChange w:id="14" w:author="Le Brun, Marco" w:date="2015-10-08T13:00:00Z">
              <w:rPr>
                <w:rFonts w:ascii="Arial" w:hAnsi="Arial" w:cs="Arial"/>
                <w:lang w:val="en-US"/>
              </w:rPr>
            </w:rPrChange>
          </w:rPr>
          <w:t>[To be rewritten taking into consideration the situation of EGEA as an international association of national associations of industry members, therefore it is not possible to control the distribution of documents such as meeting minutes and presenations</w:t>
        </w:r>
      </w:ins>
      <w:ins w:id="15" w:author="Le Brun, Marco" w:date="2015-10-08T13:01:00Z">
        <w:r>
          <w:rPr>
            <w:rFonts w:ascii="Arial" w:hAnsi="Arial" w:cs="Arial"/>
            <w:i/>
            <w:lang w:val="en-US"/>
          </w:rPr>
          <w:t xml:space="preserve">. </w:t>
        </w:r>
      </w:ins>
      <w:ins w:id="16" w:author="Le Brun, Marco" w:date="2015-10-08T13:06:00Z">
        <w:r>
          <w:rPr>
            <w:rFonts w:ascii="Arial" w:hAnsi="Arial" w:cs="Arial"/>
            <w:i/>
            <w:lang w:val="en-US"/>
          </w:rPr>
          <w:t xml:space="preserve">As most WG10 members are employee of companies participating to asanetwork, the Asanet confidentiality agreement regarding </w:t>
        </w:r>
      </w:ins>
      <w:ins w:id="17" w:author="Le Brun, Marco" w:date="2015-10-08T13:07:00Z">
        <w:r>
          <w:rPr>
            <w:rFonts w:ascii="Arial" w:hAnsi="Arial" w:cs="Arial"/>
            <w:i/>
            <w:lang w:val="en-US"/>
          </w:rPr>
          <w:t xml:space="preserve">Asanet </w:t>
        </w:r>
      </w:ins>
      <w:ins w:id="18" w:author="Le Brun, Marco" w:date="2015-10-08T13:02:00Z">
        <w:r>
          <w:rPr>
            <w:rFonts w:ascii="Arial" w:hAnsi="Arial" w:cs="Arial"/>
            <w:i/>
            <w:lang w:val="en-US"/>
          </w:rPr>
          <w:t>technical documents</w:t>
        </w:r>
      </w:ins>
      <w:ins w:id="19" w:author="Le Brun, Marco" w:date="2015-10-08T13:07:00Z">
        <w:r>
          <w:rPr>
            <w:rFonts w:ascii="Arial" w:hAnsi="Arial" w:cs="Arial"/>
            <w:i/>
            <w:lang w:val="en-US"/>
          </w:rPr>
          <w:t xml:space="preserve"> would apply to them</w:t>
        </w:r>
      </w:ins>
      <w:ins w:id="20" w:author="Le Brun, Marco" w:date="2015-10-08T13:02:00Z">
        <w:r>
          <w:rPr>
            <w:rFonts w:ascii="Arial" w:hAnsi="Arial" w:cs="Arial"/>
            <w:i/>
            <w:lang w:val="en-US"/>
          </w:rPr>
          <w:t>.</w:t>
        </w:r>
      </w:ins>
      <w:ins w:id="21" w:author="Le Brun, Marco" w:date="2015-10-08T12:58:00Z">
        <w:r w:rsidRPr="00C6309F">
          <w:rPr>
            <w:rFonts w:ascii="Arial" w:hAnsi="Arial" w:cs="Arial"/>
            <w:i/>
            <w:lang w:val="en-US"/>
            <w:rPrChange w:id="22" w:author="Le Brun, Marco" w:date="2015-10-08T13:00:00Z">
              <w:rPr>
                <w:rFonts w:ascii="Arial" w:hAnsi="Arial" w:cs="Arial"/>
                <w:lang w:val="en-US"/>
              </w:rPr>
            </w:rPrChange>
          </w:rPr>
          <w:t>]</w:t>
        </w:r>
      </w:ins>
    </w:p>
    <w:p w14:paraId="7CA0BB6B" w14:textId="77777777" w:rsidR="00AD497A" w:rsidRPr="00116431" w:rsidRDefault="002D0E3C" w:rsidP="006A7668">
      <w:pPr>
        <w:spacing w:after="0" w:line="240" w:lineRule="auto"/>
        <w:jc w:val="both"/>
        <w:rPr>
          <w:rFonts w:ascii="Arial" w:hAnsi="Arial" w:cs="Arial"/>
          <w:lang w:val="en-US"/>
        </w:rPr>
      </w:pPr>
      <w:r w:rsidRPr="00116431">
        <w:rPr>
          <w:rFonts w:ascii="Arial" w:hAnsi="Arial" w:cs="Arial"/>
          <w:lang w:val="en-US"/>
        </w:rPr>
        <w:t>The Parties commit themselves to treat all information, documents, evaluations, drafts, outlines or</w:t>
      </w:r>
      <w:r w:rsidR="00116431">
        <w:rPr>
          <w:rFonts w:ascii="Arial" w:hAnsi="Arial" w:cs="Arial"/>
          <w:lang w:val="en-US"/>
        </w:rPr>
        <w:t xml:space="preserve"> </w:t>
      </w:r>
      <w:r w:rsidRPr="00116431">
        <w:rPr>
          <w:rFonts w:ascii="Arial" w:hAnsi="Arial" w:cs="Arial"/>
          <w:lang w:val="en-US"/>
        </w:rPr>
        <w:t xml:space="preserve">technical specifications </w:t>
      </w:r>
      <w:ins w:id="23" w:author="Le Brun, Marco" w:date="2015-10-08T11:30:00Z">
        <w:r w:rsidR="00EF430A">
          <w:rPr>
            <w:rFonts w:ascii="Arial" w:hAnsi="Arial" w:cs="Arial"/>
            <w:lang w:val="en-US"/>
          </w:rPr>
          <w:t>regarding asanetwork</w:t>
        </w:r>
      </w:ins>
      <w:del w:id="24" w:author="Le Brun, Marco" w:date="2015-10-08T11:32:00Z">
        <w:r w:rsidRPr="00116431" w:rsidDel="00B448F6">
          <w:rPr>
            <w:rFonts w:ascii="Arial" w:hAnsi="Arial" w:cs="Arial"/>
            <w:lang w:val="en-US"/>
          </w:rPr>
          <w:delText>etc</w:delText>
        </w:r>
      </w:del>
      <w:del w:id="25" w:author="Le Brun, Marco" w:date="2015-10-08T11:31:00Z">
        <w:r w:rsidRPr="00116431" w:rsidDel="00EF430A">
          <w:rPr>
            <w:rFonts w:ascii="Arial" w:hAnsi="Arial" w:cs="Arial"/>
            <w:lang w:val="en-US"/>
          </w:rPr>
          <w:delText>.</w:delText>
        </w:r>
      </w:del>
      <w:r w:rsidRPr="00116431">
        <w:rPr>
          <w:rFonts w:ascii="Arial" w:hAnsi="Arial" w:cs="Arial"/>
          <w:lang w:val="en-US"/>
        </w:rPr>
        <w:t xml:space="preserve">, they have received indirectly or directly in the context of the </w:t>
      </w:r>
      <w:r w:rsidR="00AD497A" w:rsidRPr="00116431">
        <w:rPr>
          <w:rFonts w:ascii="Arial" w:hAnsi="Arial" w:cs="Arial"/>
          <w:lang w:val="en-US"/>
        </w:rPr>
        <w:t>n</w:t>
      </w:r>
      <w:r w:rsidRPr="00116431">
        <w:rPr>
          <w:rFonts w:ascii="Arial" w:hAnsi="Arial" w:cs="Arial"/>
          <w:lang w:val="en-US"/>
        </w:rPr>
        <w:t>egotiations</w:t>
      </w:r>
      <w:r w:rsidR="00AD497A" w:rsidRPr="00116431">
        <w:rPr>
          <w:rFonts w:ascii="Arial" w:hAnsi="Arial" w:cs="Arial"/>
          <w:lang w:val="en-US"/>
        </w:rPr>
        <w:t xml:space="preserve"> </w:t>
      </w:r>
      <w:r w:rsidRPr="00116431">
        <w:rPr>
          <w:rFonts w:ascii="Arial" w:hAnsi="Arial" w:cs="Arial"/>
          <w:lang w:val="en-US"/>
        </w:rPr>
        <w:t>about the project as well those of technical, financial or other business nature (in the following called</w:t>
      </w:r>
      <w:r w:rsidR="00AD497A" w:rsidRPr="00116431">
        <w:rPr>
          <w:rFonts w:ascii="Arial" w:hAnsi="Arial" w:cs="Arial"/>
          <w:lang w:val="en-US"/>
        </w:rPr>
        <w:t xml:space="preserve"> “</w:t>
      </w:r>
      <w:r w:rsidRPr="00116431">
        <w:rPr>
          <w:rFonts w:ascii="Arial" w:hAnsi="Arial" w:cs="Arial"/>
          <w:lang w:val="en-US"/>
        </w:rPr>
        <w:t>information“), strictly confidential and will not in any form forward it to third Parties</w:t>
      </w:r>
      <w:ins w:id="26" w:author="Le Brun, Marco" w:date="2015-10-08T11:44:00Z">
        <w:r w:rsidR="00A762BD">
          <w:rPr>
            <w:rFonts w:ascii="Arial" w:hAnsi="Arial" w:cs="Arial"/>
            <w:lang w:val="en-US"/>
          </w:rPr>
          <w:t xml:space="preserve">, </w:t>
        </w:r>
        <w:r w:rsidR="00A762BD">
          <w:rPr>
            <w:rFonts w:ascii="Arial" w:hAnsi="Arial" w:cs="Arial"/>
            <w:lang w:val="en-US"/>
          </w:rPr>
          <w:t>unless jointly agreed by asanetwork and EGEA / WG10,</w:t>
        </w:r>
      </w:ins>
      <w:del w:id="27" w:author="Le Brun, Marco" w:date="2015-10-08T11:44:00Z">
        <w:r w:rsidRPr="00116431" w:rsidDel="00A762BD">
          <w:rPr>
            <w:rFonts w:ascii="Arial" w:hAnsi="Arial" w:cs="Arial"/>
            <w:lang w:val="en-US"/>
          </w:rPr>
          <w:delText>.</w:delText>
        </w:r>
      </w:del>
      <w:r w:rsidR="00AD497A" w:rsidRPr="00116431">
        <w:rPr>
          <w:rFonts w:ascii="Arial" w:hAnsi="Arial" w:cs="Arial"/>
          <w:lang w:val="en-US"/>
        </w:rPr>
        <w:t xml:space="preserve"> </w:t>
      </w:r>
      <w:r w:rsidRPr="00116431">
        <w:rPr>
          <w:rFonts w:ascii="Arial" w:hAnsi="Arial" w:cs="Arial"/>
          <w:lang w:val="en-US"/>
        </w:rPr>
        <w:t xml:space="preserve">Henceforth it is strictly forbidden to the Parties, to use the gained information for another purpose </w:t>
      </w:r>
      <w:del w:id="28" w:author="Le Brun, Marco" w:date="2015-10-08T11:21:00Z">
        <w:r w:rsidRPr="00116431" w:rsidDel="00EF430A">
          <w:rPr>
            <w:rFonts w:ascii="Arial" w:hAnsi="Arial" w:cs="Arial"/>
            <w:lang w:val="en-US"/>
          </w:rPr>
          <w:delText xml:space="preserve">as </w:delText>
        </w:r>
      </w:del>
      <w:ins w:id="29" w:author="Le Brun, Marco" w:date="2015-10-08T11:21:00Z">
        <w:r w:rsidR="00EF430A">
          <w:rPr>
            <w:rFonts w:ascii="Arial" w:hAnsi="Arial" w:cs="Arial"/>
            <w:lang w:val="en-US"/>
          </w:rPr>
          <w:t xml:space="preserve">other than </w:t>
        </w:r>
      </w:ins>
      <w:r w:rsidRPr="00116431">
        <w:rPr>
          <w:rFonts w:ascii="Arial" w:hAnsi="Arial" w:cs="Arial"/>
          <w:lang w:val="en-US"/>
        </w:rPr>
        <w:t>the</w:t>
      </w:r>
      <w:r w:rsidR="00AD497A" w:rsidRPr="00116431">
        <w:rPr>
          <w:rFonts w:ascii="Arial" w:hAnsi="Arial" w:cs="Arial"/>
          <w:lang w:val="en-US"/>
        </w:rPr>
        <w:t xml:space="preserve"> </w:t>
      </w:r>
      <w:r w:rsidRPr="00116431">
        <w:rPr>
          <w:rFonts w:ascii="Arial" w:hAnsi="Arial" w:cs="Arial"/>
          <w:lang w:val="en-US"/>
        </w:rPr>
        <w:t>preparation of the intended consortium agreement</w:t>
      </w:r>
      <w:ins w:id="30" w:author="Le Brun, Marco" w:date="2015-10-08T11:45:00Z">
        <w:r w:rsidR="00A762BD">
          <w:rPr>
            <w:rFonts w:ascii="Arial" w:hAnsi="Arial" w:cs="Arial"/>
            <w:lang w:val="en-US"/>
          </w:rPr>
          <w:t xml:space="preserve"> and its goals</w:t>
        </w:r>
      </w:ins>
      <w:r w:rsidRPr="00116431">
        <w:rPr>
          <w:rFonts w:ascii="Arial" w:hAnsi="Arial" w:cs="Arial"/>
          <w:lang w:val="en-US"/>
        </w:rPr>
        <w:t xml:space="preserve">. </w:t>
      </w:r>
    </w:p>
    <w:p w14:paraId="3D42EE2F" w14:textId="77777777" w:rsidR="002D0E3C" w:rsidRPr="00116431" w:rsidRDefault="002D0E3C" w:rsidP="006A7668">
      <w:pPr>
        <w:spacing w:after="0" w:line="240" w:lineRule="auto"/>
        <w:jc w:val="both"/>
        <w:rPr>
          <w:rFonts w:ascii="Arial" w:hAnsi="Arial" w:cs="Arial"/>
          <w:lang w:val="en-US"/>
        </w:rPr>
      </w:pPr>
      <w:r w:rsidRPr="00116431">
        <w:rPr>
          <w:rFonts w:ascii="Arial" w:hAnsi="Arial" w:cs="Arial"/>
          <w:lang w:val="en-US"/>
        </w:rPr>
        <w:lastRenderedPageBreak/>
        <w:t>The confidentiality clause included in this paragraph</w:t>
      </w:r>
      <w:r w:rsidR="00AD497A" w:rsidRPr="00116431">
        <w:rPr>
          <w:rFonts w:ascii="Arial" w:hAnsi="Arial" w:cs="Arial"/>
          <w:lang w:val="en-US"/>
        </w:rPr>
        <w:t xml:space="preserve"> </w:t>
      </w:r>
      <w:r w:rsidRPr="00116431">
        <w:rPr>
          <w:rFonts w:ascii="Arial" w:hAnsi="Arial" w:cs="Arial"/>
          <w:lang w:val="en-US"/>
        </w:rPr>
        <w:t>is not applicable t</w:t>
      </w:r>
      <w:r w:rsidR="00116431">
        <w:rPr>
          <w:rFonts w:ascii="Arial" w:hAnsi="Arial" w:cs="Arial"/>
          <w:lang w:val="en-US"/>
        </w:rPr>
        <w:t xml:space="preserve">o such information, the Parties </w:t>
      </w:r>
      <w:r w:rsidRPr="00116431">
        <w:rPr>
          <w:rFonts w:ascii="Arial" w:hAnsi="Arial" w:cs="Arial"/>
          <w:lang w:val="en-US"/>
        </w:rPr>
        <w:t>have obtained in legally permitted ways from other</w:t>
      </w:r>
      <w:r w:rsidR="00AD497A" w:rsidRPr="00116431">
        <w:rPr>
          <w:rFonts w:ascii="Arial" w:hAnsi="Arial" w:cs="Arial"/>
          <w:lang w:val="en-US"/>
        </w:rPr>
        <w:t xml:space="preserve"> </w:t>
      </w:r>
      <w:r w:rsidRPr="00116431">
        <w:rPr>
          <w:rFonts w:ascii="Arial" w:hAnsi="Arial" w:cs="Arial"/>
          <w:lang w:val="en-US"/>
        </w:rPr>
        <w:t>sources, which has been known in advance or which is evident.</w:t>
      </w:r>
      <w:r w:rsidR="00AD497A" w:rsidRPr="00116431">
        <w:rPr>
          <w:rFonts w:ascii="Arial" w:hAnsi="Arial" w:cs="Arial"/>
          <w:lang w:val="en-US"/>
        </w:rPr>
        <w:t xml:space="preserve"> </w:t>
      </w:r>
    </w:p>
    <w:p w14:paraId="4BB853B8" w14:textId="77777777" w:rsidR="006A7668" w:rsidRDefault="002D0E3C" w:rsidP="006A7668">
      <w:pPr>
        <w:spacing w:after="0" w:line="240" w:lineRule="auto"/>
        <w:jc w:val="both"/>
        <w:rPr>
          <w:rFonts w:ascii="Arial" w:hAnsi="Arial" w:cs="Arial"/>
          <w:lang w:val="en-US"/>
        </w:rPr>
      </w:pPr>
      <w:r w:rsidRPr="00116431">
        <w:rPr>
          <w:rFonts w:ascii="Arial" w:hAnsi="Arial" w:cs="Arial"/>
          <w:lang w:val="en-US"/>
        </w:rPr>
        <w:t xml:space="preserve">The Parties undertake to </w:t>
      </w:r>
      <w:ins w:id="31" w:author="Le Brun, Marco" w:date="2015-10-08T11:21:00Z">
        <w:r w:rsidR="00EF430A">
          <w:rPr>
            <w:rFonts w:ascii="Arial" w:hAnsi="Arial" w:cs="Arial"/>
            <w:lang w:val="en-US"/>
          </w:rPr>
          <w:t>en</w:t>
        </w:r>
      </w:ins>
      <w:del w:id="32" w:author="Le Brun, Marco" w:date="2015-10-08T11:21:00Z">
        <w:r w:rsidRPr="00116431" w:rsidDel="00EF430A">
          <w:rPr>
            <w:rFonts w:ascii="Arial" w:hAnsi="Arial" w:cs="Arial"/>
            <w:lang w:val="en-US"/>
          </w:rPr>
          <w:delText xml:space="preserve">make </w:delText>
        </w:r>
      </w:del>
      <w:r w:rsidRPr="00116431">
        <w:rPr>
          <w:rFonts w:ascii="Arial" w:hAnsi="Arial" w:cs="Arial"/>
          <w:lang w:val="en-US"/>
        </w:rPr>
        <w:t xml:space="preserve">sure that </w:t>
      </w:r>
      <w:del w:id="33" w:author="Le Brun, Marco" w:date="2015-10-08T11:21:00Z">
        <w:r w:rsidRPr="00116431" w:rsidDel="00EF430A">
          <w:rPr>
            <w:rFonts w:ascii="Arial" w:hAnsi="Arial" w:cs="Arial"/>
            <w:lang w:val="en-US"/>
          </w:rPr>
          <w:delText xml:space="preserve">their </w:delText>
        </w:r>
      </w:del>
      <w:r w:rsidR="00371948" w:rsidRPr="00116431">
        <w:rPr>
          <w:rFonts w:ascii="Arial" w:hAnsi="Arial" w:cs="Arial"/>
          <w:lang w:val="en-US"/>
        </w:rPr>
        <w:t>all members of the working group EGEA /</w:t>
      </w:r>
      <w:r w:rsidR="00FE235F" w:rsidRPr="00116431">
        <w:rPr>
          <w:rFonts w:ascii="Arial" w:hAnsi="Arial" w:cs="Arial"/>
          <w:lang w:val="en-US"/>
        </w:rPr>
        <w:t xml:space="preserve"> </w:t>
      </w:r>
      <w:r w:rsidR="00371948" w:rsidRPr="00116431">
        <w:rPr>
          <w:rFonts w:ascii="Arial" w:hAnsi="Arial" w:cs="Arial"/>
          <w:lang w:val="en-US"/>
        </w:rPr>
        <w:t xml:space="preserve">WG 10, all </w:t>
      </w:r>
      <w:r w:rsidRPr="00116431">
        <w:rPr>
          <w:rFonts w:ascii="Arial" w:hAnsi="Arial" w:cs="Arial"/>
          <w:lang w:val="en-US"/>
        </w:rPr>
        <w:t>own employees, representatives or other people, who</w:t>
      </w:r>
      <w:r w:rsidR="00371948" w:rsidRPr="00116431">
        <w:rPr>
          <w:rFonts w:ascii="Arial" w:hAnsi="Arial" w:cs="Arial"/>
          <w:lang w:val="en-US"/>
        </w:rPr>
        <w:t xml:space="preserve"> </w:t>
      </w:r>
      <w:r w:rsidRPr="00116431">
        <w:rPr>
          <w:rFonts w:ascii="Arial" w:hAnsi="Arial" w:cs="Arial"/>
          <w:lang w:val="en-US"/>
        </w:rPr>
        <w:t>have the possibility of access to the information, will be bound by the same complete confidentiality</w:t>
      </w:r>
      <w:r w:rsidR="00371948" w:rsidRPr="00116431">
        <w:rPr>
          <w:rFonts w:ascii="Arial" w:hAnsi="Arial" w:cs="Arial"/>
          <w:lang w:val="en-US"/>
        </w:rPr>
        <w:t xml:space="preserve"> </w:t>
      </w:r>
      <w:r w:rsidRPr="00116431">
        <w:rPr>
          <w:rFonts w:ascii="Arial" w:hAnsi="Arial" w:cs="Arial"/>
          <w:lang w:val="en-US"/>
        </w:rPr>
        <w:t>clause, as mentioned above.</w:t>
      </w:r>
      <w:r w:rsidR="00371948" w:rsidRPr="00116431">
        <w:rPr>
          <w:rFonts w:ascii="Arial" w:hAnsi="Arial" w:cs="Arial"/>
          <w:lang w:val="en-US"/>
        </w:rPr>
        <w:t xml:space="preserve"> </w:t>
      </w:r>
    </w:p>
    <w:p w14:paraId="7970A117" w14:textId="77777777" w:rsidR="006A7668" w:rsidRDefault="006A7668">
      <w:pPr>
        <w:rPr>
          <w:rFonts w:ascii="Arial" w:hAnsi="Arial" w:cs="Arial"/>
          <w:lang w:val="en-US"/>
        </w:rPr>
      </w:pPr>
      <w:r>
        <w:rPr>
          <w:rFonts w:ascii="Arial" w:hAnsi="Arial" w:cs="Arial"/>
          <w:lang w:val="en-US"/>
        </w:rPr>
        <w:br w:type="page"/>
      </w:r>
    </w:p>
    <w:p w14:paraId="70E0FB18" w14:textId="77777777" w:rsidR="00832E3C" w:rsidRPr="00116431" w:rsidRDefault="00CF022E" w:rsidP="006A7668">
      <w:pPr>
        <w:spacing w:after="0" w:line="240" w:lineRule="auto"/>
        <w:jc w:val="both"/>
        <w:rPr>
          <w:rFonts w:ascii="Arial" w:hAnsi="Arial" w:cs="Arial"/>
          <w:lang w:val="en-US"/>
        </w:rPr>
      </w:pPr>
    </w:p>
    <w:p w14:paraId="020DBEC9" w14:textId="77777777" w:rsidR="00AD497A" w:rsidRPr="00116431" w:rsidRDefault="002D0E3C" w:rsidP="006A7668">
      <w:pPr>
        <w:spacing w:after="0" w:line="240" w:lineRule="auto"/>
        <w:jc w:val="both"/>
        <w:rPr>
          <w:rFonts w:ascii="Arial" w:hAnsi="Arial" w:cs="Arial"/>
          <w:lang w:val="en-US"/>
        </w:rPr>
      </w:pPr>
      <w:r w:rsidRPr="00116431">
        <w:rPr>
          <w:rFonts w:ascii="Arial" w:hAnsi="Arial" w:cs="Arial"/>
          <w:lang w:val="en-US"/>
        </w:rPr>
        <w:t>Each Party that violates one or several of the duties mentioned above is obliged to pay an amount of</w:t>
      </w:r>
      <w:r w:rsidR="00116431">
        <w:rPr>
          <w:rFonts w:ascii="Arial" w:hAnsi="Arial" w:cs="Arial"/>
          <w:lang w:val="en-US"/>
        </w:rPr>
        <w:t xml:space="preserve"> </w:t>
      </w:r>
      <w:commentRangeStart w:id="34"/>
      <w:r w:rsidR="00C46F31" w:rsidRPr="00116431">
        <w:rPr>
          <w:rFonts w:ascii="Arial" w:hAnsi="Arial" w:cs="Arial"/>
          <w:lang w:val="en-US"/>
        </w:rPr>
        <w:t>EUR 50.000 fine</w:t>
      </w:r>
      <w:r w:rsidRPr="00116431">
        <w:rPr>
          <w:rFonts w:ascii="Arial" w:hAnsi="Arial" w:cs="Arial"/>
          <w:lang w:val="en-US"/>
        </w:rPr>
        <w:t xml:space="preserve"> </w:t>
      </w:r>
      <w:commentRangeEnd w:id="34"/>
      <w:r w:rsidR="00560DB1">
        <w:rPr>
          <w:rStyle w:val="CommentReference"/>
        </w:rPr>
        <w:commentReference w:id="34"/>
      </w:r>
      <w:r w:rsidRPr="00116431">
        <w:rPr>
          <w:rFonts w:ascii="Arial" w:hAnsi="Arial" w:cs="Arial"/>
          <w:lang w:val="en-US"/>
        </w:rPr>
        <w:t>to the Party harmed by the respective breach of duty as minimum damage in</w:t>
      </w:r>
      <w:r w:rsidR="00AD497A" w:rsidRPr="00116431">
        <w:rPr>
          <w:rFonts w:ascii="Arial" w:hAnsi="Arial" w:cs="Arial"/>
          <w:lang w:val="en-US"/>
        </w:rPr>
        <w:t xml:space="preserve"> </w:t>
      </w:r>
      <w:r w:rsidRPr="00116431">
        <w:rPr>
          <w:rFonts w:ascii="Arial" w:hAnsi="Arial" w:cs="Arial"/>
          <w:lang w:val="en-US"/>
        </w:rPr>
        <w:t xml:space="preserve">every single case. </w:t>
      </w:r>
      <w:r w:rsidR="00AD497A" w:rsidRPr="00116431">
        <w:rPr>
          <w:rFonts w:ascii="Arial" w:hAnsi="Arial" w:cs="Arial"/>
          <w:lang w:val="en-US"/>
        </w:rPr>
        <w:t xml:space="preserve"> </w:t>
      </w:r>
      <w:r w:rsidRPr="00116431">
        <w:rPr>
          <w:rFonts w:ascii="Arial" w:hAnsi="Arial" w:cs="Arial"/>
          <w:lang w:val="en-US"/>
        </w:rPr>
        <w:t>Regardless of fines paid, the Party concerned remains entitled to claim for further</w:t>
      </w:r>
      <w:r w:rsidR="00116431">
        <w:rPr>
          <w:rFonts w:ascii="Arial" w:hAnsi="Arial" w:cs="Arial"/>
          <w:lang w:val="en-US"/>
        </w:rPr>
        <w:t xml:space="preserve"> </w:t>
      </w:r>
      <w:r w:rsidRPr="00116431">
        <w:rPr>
          <w:rFonts w:ascii="Arial" w:hAnsi="Arial" w:cs="Arial"/>
          <w:lang w:val="en-US"/>
        </w:rPr>
        <w:t>damage caused by the violation of duty.</w:t>
      </w:r>
      <w:r w:rsidR="00AD497A" w:rsidRPr="00116431">
        <w:rPr>
          <w:rFonts w:ascii="Arial" w:hAnsi="Arial" w:cs="Arial"/>
          <w:lang w:val="en-US"/>
        </w:rPr>
        <w:t xml:space="preserve"> </w:t>
      </w:r>
    </w:p>
    <w:p w14:paraId="645CCA42" w14:textId="77777777" w:rsidR="00E76354" w:rsidRPr="00116431" w:rsidRDefault="002D0E3C" w:rsidP="006A7668">
      <w:pPr>
        <w:spacing w:after="0" w:line="240" w:lineRule="auto"/>
        <w:jc w:val="both"/>
        <w:rPr>
          <w:rFonts w:ascii="Arial" w:hAnsi="Arial" w:cs="Arial"/>
          <w:lang w:val="en-US"/>
        </w:rPr>
      </w:pPr>
      <w:r w:rsidRPr="00116431">
        <w:rPr>
          <w:rFonts w:ascii="Arial" w:hAnsi="Arial" w:cs="Arial"/>
          <w:lang w:val="en-US"/>
        </w:rPr>
        <w:t xml:space="preserve">The obligation of secrecy and confidentiality shall continue </w:t>
      </w:r>
      <w:r w:rsidR="00AD497A" w:rsidRPr="00116431">
        <w:rPr>
          <w:rFonts w:ascii="Arial" w:hAnsi="Arial" w:cs="Arial"/>
          <w:lang w:val="en-US"/>
        </w:rPr>
        <w:t>until the end of the year 2021.</w:t>
      </w:r>
      <w:ins w:id="35" w:author="Le Brun, Marco" w:date="2015-10-08T11:53:00Z">
        <w:r w:rsidR="00985F98">
          <w:rPr>
            <w:rFonts w:ascii="Arial" w:hAnsi="Arial" w:cs="Arial"/>
            <w:lang w:val="en-US"/>
          </w:rPr>
          <w:t xml:space="preserve"> In the event of a successful </w:t>
        </w:r>
      </w:ins>
      <w:ins w:id="36" w:author="Le Brun, Marco" w:date="2015-10-08T11:54:00Z">
        <w:r w:rsidR="00985F98">
          <w:rPr>
            <w:rFonts w:ascii="Arial" w:hAnsi="Arial" w:cs="Arial"/>
            <w:lang w:val="en-US"/>
          </w:rPr>
          <w:t>negotiation,</w:t>
        </w:r>
      </w:ins>
      <w:ins w:id="37" w:author="Le Brun, Marco" w:date="2015-10-08T11:53:00Z">
        <w:r w:rsidR="00985F98">
          <w:rPr>
            <w:rFonts w:ascii="Arial" w:hAnsi="Arial" w:cs="Arial"/>
            <w:lang w:val="en-US"/>
          </w:rPr>
          <w:t xml:space="preserve"> this paragraph </w:t>
        </w:r>
      </w:ins>
      <w:ins w:id="38" w:author="Le Brun, Marco" w:date="2015-10-08T11:59:00Z">
        <w:r w:rsidR="00985F98">
          <w:rPr>
            <w:rFonts w:ascii="Arial" w:hAnsi="Arial" w:cs="Arial"/>
            <w:lang w:val="en-US"/>
          </w:rPr>
          <w:t>is terminated</w:t>
        </w:r>
      </w:ins>
      <w:ins w:id="39" w:author="Le Brun, Marco" w:date="2015-10-08T11:54:00Z">
        <w:r w:rsidR="00985F98">
          <w:rPr>
            <w:rFonts w:ascii="Arial" w:hAnsi="Arial" w:cs="Arial"/>
            <w:lang w:val="en-US"/>
          </w:rPr>
          <w:t>.</w:t>
        </w:r>
      </w:ins>
      <w:r w:rsidR="00AD497A" w:rsidRPr="00116431">
        <w:rPr>
          <w:rFonts w:ascii="Arial" w:hAnsi="Arial" w:cs="Arial"/>
          <w:lang w:val="en-US"/>
        </w:rPr>
        <w:t xml:space="preserve"> </w:t>
      </w:r>
    </w:p>
    <w:p w14:paraId="56C82A62" w14:textId="77777777" w:rsidR="00E76354" w:rsidRPr="00116431" w:rsidRDefault="00E76354" w:rsidP="006A7668">
      <w:pPr>
        <w:spacing w:after="0" w:line="240" w:lineRule="auto"/>
        <w:jc w:val="both"/>
        <w:rPr>
          <w:rFonts w:ascii="Arial" w:hAnsi="Arial" w:cs="Arial"/>
          <w:lang w:val="en-US"/>
        </w:rPr>
      </w:pPr>
    </w:p>
    <w:p w14:paraId="580ECB5D" w14:textId="77777777" w:rsidR="002D0E3C" w:rsidRDefault="002D0E3C" w:rsidP="006A7668">
      <w:pPr>
        <w:spacing w:after="0" w:line="240" w:lineRule="auto"/>
        <w:jc w:val="center"/>
        <w:rPr>
          <w:rFonts w:ascii="Arial" w:hAnsi="Arial" w:cs="Arial"/>
          <w:b/>
          <w:lang w:val="en-US"/>
        </w:rPr>
      </w:pPr>
      <w:r w:rsidRPr="00116431">
        <w:rPr>
          <w:rFonts w:ascii="Arial" w:hAnsi="Arial" w:cs="Arial"/>
          <w:b/>
          <w:lang w:val="en-US"/>
        </w:rPr>
        <w:t>§ 4 Termination of negotiations</w:t>
      </w:r>
    </w:p>
    <w:p w14:paraId="4A9C9FDA" w14:textId="77777777" w:rsidR="006A7668" w:rsidRPr="00116431" w:rsidRDefault="006A7668" w:rsidP="006A7668">
      <w:pPr>
        <w:spacing w:after="0" w:line="240" w:lineRule="auto"/>
        <w:jc w:val="center"/>
        <w:rPr>
          <w:rFonts w:ascii="Arial" w:hAnsi="Arial" w:cs="Arial"/>
          <w:b/>
          <w:lang w:val="en-US"/>
        </w:rPr>
      </w:pPr>
    </w:p>
    <w:p w14:paraId="75AD4BB4" w14:textId="77777777" w:rsidR="00AD497A" w:rsidRPr="00116431" w:rsidRDefault="002D0E3C" w:rsidP="006A7668">
      <w:pPr>
        <w:spacing w:after="0" w:line="240" w:lineRule="auto"/>
        <w:jc w:val="both"/>
        <w:rPr>
          <w:rFonts w:ascii="Arial" w:hAnsi="Arial" w:cs="Arial"/>
          <w:lang w:val="en-US"/>
        </w:rPr>
      </w:pPr>
      <w:r w:rsidRPr="00116431">
        <w:rPr>
          <w:rFonts w:ascii="Arial" w:hAnsi="Arial" w:cs="Arial"/>
          <w:lang w:val="en-US"/>
        </w:rPr>
        <w:t>This letter of intent does not establish an obligation for any of the Parties</w:t>
      </w:r>
      <w:r w:rsidR="00AD497A" w:rsidRPr="00116431">
        <w:rPr>
          <w:rFonts w:ascii="Arial" w:hAnsi="Arial" w:cs="Arial"/>
          <w:lang w:val="en-US"/>
        </w:rPr>
        <w:t>.</w:t>
      </w:r>
    </w:p>
    <w:p w14:paraId="143E2C9B" w14:textId="77777777" w:rsidR="0003396D" w:rsidRPr="00116431" w:rsidRDefault="0003396D" w:rsidP="006A7668">
      <w:pPr>
        <w:spacing w:after="0" w:line="240" w:lineRule="auto"/>
        <w:jc w:val="both"/>
        <w:rPr>
          <w:rFonts w:ascii="Arial" w:hAnsi="Arial" w:cs="Arial"/>
          <w:lang w:val="en-US"/>
        </w:rPr>
      </w:pPr>
    </w:p>
    <w:p w14:paraId="304205A9" w14:textId="77777777" w:rsidR="002D0E3C" w:rsidRPr="00116431" w:rsidRDefault="002D0E3C" w:rsidP="006A7668">
      <w:pPr>
        <w:spacing w:after="0" w:line="240" w:lineRule="auto"/>
        <w:jc w:val="both"/>
        <w:rPr>
          <w:rFonts w:ascii="Arial" w:hAnsi="Arial" w:cs="Arial"/>
          <w:lang w:val="en-US"/>
        </w:rPr>
      </w:pPr>
      <w:commentRangeStart w:id="40"/>
      <w:r w:rsidRPr="00116431">
        <w:rPr>
          <w:rFonts w:ascii="Arial" w:hAnsi="Arial" w:cs="Arial"/>
          <w:lang w:val="en-US"/>
        </w:rPr>
        <w:t>The Parties, however, agree that on the basis of the previous negotiation results</w:t>
      </w:r>
      <w:r w:rsidR="00AD497A" w:rsidRPr="00116431">
        <w:rPr>
          <w:rFonts w:ascii="Arial" w:hAnsi="Arial" w:cs="Arial"/>
          <w:lang w:val="en-US"/>
        </w:rPr>
        <w:t xml:space="preserve"> </w:t>
      </w:r>
      <w:r w:rsidRPr="00116431">
        <w:rPr>
          <w:rFonts w:ascii="Arial" w:hAnsi="Arial" w:cs="Arial"/>
          <w:lang w:val="en-US"/>
        </w:rPr>
        <w:t>and the previous good constructive talks a failure of the negotiations shall only be possible if a confident</w:t>
      </w:r>
      <w:r w:rsidR="00116431">
        <w:rPr>
          <w:rFonts w:ascii="Arial" w:hAnsi="Arial" w:cs="Arial"/>
          <w:lang w:val="en-US"/>
        </w:rPr>
        <w:t xml:space="preserve"> </w:t>
      </w:r>
      <w:r w:rsidR="00233F1E">
        <w:rPr>
          <w:rFonts w:ascii="Arial" w:hAnsi="Arial" w:cs="Arial"/>
          <w:lang w:val="en-US"/>
        </w:rPr>
        <w:t>cooperation can</w:t>
      </w:r>
      <w:r w:rsidRPr="00116431">
        <w:rPr>
          <w:rFonts w:ascii="Arial" w:hAnsi="Arial" w:cs="Arial"/>
          <w:lang w:val="en-US"/>
        </w:rPr>
        <w:t>not be ensured any longer. Such an occurrence may not be caused by any Party</w:t>
      </w:r>
      <w:r w:rsidR="00116431">
        <w:rPr>
          <w:rFonts w:ascii="Arial" w:hAnsi="Arial" w:cs="Arial"/>
          <w:lang w:val="en-US"/>
        </w:rPr>
        <w:t xml:space="preserve"> </w:t>
      </w:r>
      <w:r w:rsidRPr="00116431">
        <w:rPr>
          <w:rFonts w:ascii="Arial" w:hAnsi="Arial" w:cs="Arial"/>
          <w:lang w:val="en-US"/>
        </w:rPr>
        <w:t>intentionally.</w:t>
      </w:r>
      <w:commentRangeEnd w:id="40"/>
      <w:r w:rsidR="00560DB1">
        <w:rPr>
          <w:rStyle w:val="CommentReference"/>
        </w:rPr>
        <w:commentReference w:id="40"/>
      </w:r>
    </w:p>
    <w:p w14:paraId="6FDFE594" w14:textId="77777777" w:rsidR="002D0E3C" w:rsidRPr="00116431" w:rsidRDefault="002D0E3C" w:rsidP="006A7668">
      <w:pPr>
        <w:spacing w:after="0" w:line="240" w:lineRule="auto"/>
        <w:jc w:val="both"/>
        <w:rPr>
          <w:rFonts w:ascii="Arial" w:hAnsi="Arial" w:cs="Arial"/>
          <w:lang w:val="en-US"/>
        </w:rPr>
      </w:pPr>
      <w:r w:rsidRPr="00116431">
        <w:rPr>
          <w:rFonts w:ascii="Arial" w:hAnsi="Arial" w:cs="Arial"/>
          <w:lang w:val="en-US"/>
        </w:rPr>
        <w:t>The failure of the negotiations has to be announced in written form (not via e-mail) by a Party specifying</w:t>
      </w:r>
      <w:r w:rsidR="00AD497A" w:rsidRPr="00116431">
        <w:rPr>
          <w:rFonts w:ascii="Arial" w:hAnsi="Arial" w:cs="Arial"/>
          <w:lang w:val="en-US"/>
        </w:rPr>
        <w:t xml:space="preserve"> </w:t>
      </w:r>
      <w:r w:rsidRPr="00116431">
        <w:rPr>
          <w:rFonts w:ascii="Arial" w:hAnsi="Arial" w:cs="Arial"/>
          <w:lang w:val="en-US"/>
        </w:rPr>
        <w:t>the reasons. The Party concerned shall, in turn, have the right to convene a new meeting for</w:t>
      </w:r>
      <w:r w:rsidR="00AD497A" w:rsidRPr="00116431">
        <w:rPr>
          <w:rFonts w:ascii="Arial" w:hAnsi="Arial" w:cs="Arial"/>
          <w:lang w:val="en-US"/>
        </w:rPr>
        <w:t xml:space="preserve"> </w:t>
      </w:r>
      <w:r w:rsidRPr="00116431">
        <w:rPr>
          <w:rFonts w:ascii="Arial" w:hAnsi="Arial" w:cs="Arial"/>
          <w:lang w:val="en-US"/>
        </w:rPr>
        <w:t xml:space="preserve">negotiations within two </w:t>
      </w:r>
      <w:del w:id="41" w:author="Le Brun, Marco" w:date="2015-10-08T13:17:00Z">
        <w:r w:rsidRPr="00116431" w:rsidDel="00A53A29">
          <w:rPr>
            <w:rFonts w:ascii="Arial" w:hAnsi="Arial" w:cs="Arial"/>
            <w:lang w:val="en-US"/>
          </w:rPr>
          <w:delText xml:space="preserve">weeks </w:delText>
        </w:r>
      </w:del>
      <w:ins w:id="42" w:author="Le Brun, Marco" w:date="2015-10-08T13:17:00Z">
        <w:r w:rsidR="00A53A29">
          <w:rPr>
            <w:rFonts w:ascii="Arial" w:hAnsi="Arial" w:cs="Arial"/>
            <w:lang w:val="en-US"/>
          </w:rPr>
          <w:t>months</w:t>
        </w:r>
        <w:r w:rsidR="00A53A29" w:rsidRPr="00116431">
          <w:rPr>
            <w:rFonts w:ascii="Arial" w:hAnsi="Arial" w:cs="Arial"/>
            <w:lang w:val="en-US"/>
          </w:rPr>
          <w:t xml:space="preserve"> </w:t>
        </w:r>
      </w:ins>
      <w:r w:rsidRPr="00116431">
        <w:rPr>
          <w:rFonts w:ascii="Arial" w:hAnsi="Arial" w:cs="Arial"/>
          <w:lang w:val="en-US"/>
        </w:rPr>
        <w:t>in order to eliminate the reasons for the failure.</w:t>
      </w:r>
    </w:p>
    <w:p w14:paraId="7B776003" w14:textId="77777777" w:rsidR="00AD497A" w:rsidRPr="00116431" w:rsidRDefault="00AD497A" w:rsidP="006A7668">
      <w:pPr>
        <w:spacing w:after="0" w:line="240" w:lineRule="auto"/>
        <w:ind w:left="2832" w:firstLine="708"/>
        <w:jc w:val="both"/>
        <w:rPr>
          <w:rFonts w:ascii="Arial" w:hAnsi="Arial" w:cs="Arial"/>
          <w:b/>
          <w:lang w:val="en-US"/>
        </w:rPr>
      </w:pPr>
    </w:p>
    <w:p w14:paraId="2DAB6008" w14:textId="77777777" w:rsidR="002D0E3C" w:rsidRDefault="002D0E3C" w:rsidP="006A7668">
      <w:pPr>
        <w:spacing w:after="0" w:line="240" w:lineRule="auto"/>
        <w:jc w:val="center"/>
        <w:rPr>
          <w:rFonts w:ascii="Arial" w:hAnsi="Arial" w:cs="Arial"/>
          <w:b/>
          <w:lang w:val="en-US"/>
        </w:rPr>
      </w:pPr>
      <w:r w:rsidRPr="00116431">
        <w:rPr>
          <w:rFonts w:ascii="Arial" w:hAnsi="Arial" w:cs="Arial"/>
          <w:b/>
          <w:lang w:val="en-US"/>
        </w:rPr>
        <w:t>§ 5 Costs</w:t>
      </w:r>
    </w:p>
    <w:p w14:paraId="228FE002" w14:textId="77777777" w:rsidR="006A7668" w:rsidRPr="00116431" w:rsidRDefault="006A7668" w:rsidP="006A7668">
      <w:pPr>
        <w:spacing w:after="0" w:line="240" w:lineRule="auto"/>
        <w:jc w:val="center"/>
        <w:rPr>
          <w:rFonts w:ascii="Arial" w:hAnsi="Arial" w:cs="Arial"/>
          <w:b/>
          <w:lang w:val="en-US"/>
        </w:rPr>
      </w:pPr>
    </w:p>
    <w:p w14:paraId="0491830C" w14:textId="77777777" w:rsidR="002D0E3C" w:rsidRPr="00116431" w:rsidRDefault="002D0E3C" w:rsidP="006A7668">
      <w:pPr>
        <w:spacing w:after="0" w:line="240" w:lineRule="auto"/>
        <w:jc w:val="both"/>
        <w:rPr>
          <w:rFonts w:ascii="Arial" w:hAnsi="Arial" w:cs="Arial"/>
          <w:lang w:val="en-US"/>
        </w:rPr>
      </w:pPr>
      <w:r w:rsidRPr="00116431">
        <w:rPr>
          <w:rFonts w:ascii="Arial" w:hAnsi="Arial" w:cs="Arial"/>
          <w:lang w:val="en-US"/>
        </w:rPr>
        <w:t>Each Party bears its own costs accumulated so far in connection with this letter of intent. In particular,</w:t>
      </w:r>
      <w:r w:rsidR="00AD497A" w:rsidRPr="00116431">
        <w:rPr>
          <w:rFonts w:ascii="Arial" w:hAnsi="Arial" w:cs="Arial"/>
          <w:lang w:val="en-US"/>
        </w:rPr>
        <w:t xml:space="preserve"> </w:t>
      </w:r>
      <w:r w:rsidRPr="00116431">
        <w:rPr>
          <w:rFonts w:ascii="Arial" w:hAnsi="Arial" w:cs="Arial"/>
          <w:lang w:val="en-US"/>
        </w:rPr>
        <w:t xml:space="preserve">these include expenses for </w:t>
      </w:r>
      <w:r w:rsidR="006A7668" w:rsidRPr="00116431">
        <w:rPr>
          <w:rFonts w:ascii="Arial" w:hAnsi="Arial" w:cs="Arial"/>
          <w:lang w:val="en-US"/>
        </w:rPr>
        <w:t>travelling,</w:t>
      </w:r>
      <w:r w:rsidRPr="00116431">
        <w:rPr>
          <w:rFonts w:ascii="Arial" w:hAnsi="Arial" w:cs="Arial"/>
          <w:lang w:val="en-US"/>
        </w:rPr>
        <w:t xml:space="preserve"> lawyers, investigations, consulting, planning etc.</w:t>
      </w:r>
    </w:p>
    <w:p w14:paraId="5D5D206D" w14:textId="77777777" w:rsidR="00E76354" w:rsidRPr="00116431" w:rsidRDefault="00E76354" w:rsidP="006A7668">
      <w:pPr>
        <w:spacing w:after="0" w:line="240" w:lineRule="auto"/>
        <w:jc w:val="both"/>
        <w:rPr>
          <w:rFonts w:ascii="Arial" w:hAnsi="Arial" w:cs="Arial"/>
          <w:lang w:val="en-US"/>
        </w:rPr>
      </w:pPr>
    </w:p>
    <w:p w14:paraId="58B1D0DC" w14:textId="77777777" w:rsidR="002D0E3C" w:rsidRDefault="002D0E3C" w:rsidP="006A7668">
      <w:pPr>
        <w:spacing w:after="0" w:line="240" w:lineRule="auto"/>
        <w:jc w:val="center"/>
        <w:rPr>
          <w:rFonts w:ascii="Arial" w:hAnsi="Arial" w:cs="Arial"/>
          <w:b/>
          <w:lang w:val="en-US"/>
        </w:rPr>
      </w:pPr>
      <w:r w:rsidRPr="00116431">
        <w:rPr>
          <w:rFonts w:ascii="Arial" w:hAnsi="Arial" w:cs="Arial"/>
          <w:b/>
          <w:lang w:val="en-US"/>
        </w:rPr>
        <w:t>§ 6 Notifications</w:t>
      </w:r>
    </w:p>
    <w:p w14:paraId="38A66AE7" w14:textId="77777777" w:rsidR="006A7668" w:rsidRPr="00116431" w:rsidRDefault="006A7668" w:rsidP="006A7668">
      <w:pPr>
        <w:spacing w:after="0" w:line="240" w:lineRule="auto"/>
        <w:jc w:val="center"/>
        <w:rPr>
          <w:rFonts w:ascii="Arial" w:hAnsi="Arial" w:cs="Arial"/>
          <w:b/>
          <w:lang w:val="en-US"/>
        </w:rPr>
      </w:pPr>
    </w:p>
    <w:p w14:paraId="635FF7BB" w14:textId="77777777" w:rsidR="00516E22" w:rsidRPr="00116431" w:rsidRDefault="002D0E3C" w:rsidP="006A7668">
      <w:pPr>
        <w:spacing w:after="0" w:line="240" w:lineRule="auto"/>
        <w:jc w:val="both"/>
        <w:rPr>
          <w:rFonts w:ascii="Arial" w:hAnsi="Arial" w:cs="Arial"/>
          <w:lang w:val="en-US"/>
        </w:rPr>
      </w:pPr>
      <w:r w:rsidRPr="00116431">
        <w:rPr>
          <w:rFonts w:ascii="Arial" w:hAnsi="Arial" w:cs="Arial"/>
          <w:lang w:val="en-US"/>
        </w:rPr>
        <w:t xml:space="preserve">All notifications, additions or amendments concerning this letter of intent, must be put in writing to </w:t>
      </w:r>
      <w:r w:rsidR="00516E22" w:rsidRPr="00116431">
        <w:rPr>
          <w:rFonts w:ascii="Arial" w:hAnsi="Arial" w:cs="Arial"/>
          <w:lang w:val="en-US"/>
        </w:rPr>
        <w:t>t</w:t>
      </w:r>
      <w:r w:rsidRPr="00116431">
        <w:rPr>
          <w:rFonts w:ascii="Arial" w:hAnsi="Arial" w:cs="Arial"/>
          <w:lang w:val="en-US"/>
        </w:rPr>
        <w:t>he</w:t>
      </w:r>
      <w:r w:rsidR="00516E22" w:rsidRPr="00116431">
        <w:rPr>
          <w:rFonts w:ascii="Arial" w:hAnsi="Arial" w:cs="Arial"/>
          <w:lang w:val="en-US"/>
        </w:rPr>
        <w:t xml:space="preserve"> </w:t>
      </w:r>
      <w:r w:rsidRPr="00116431">
        <w:rPr>
          <w:rFonts w:ascii="Arial" w:hAnsi="Arial" w:cs="Arial"/>
          <w:lang w:val="en-US"/>
        </w:rPr>
        <w:t>address of</w:t>
      </w:r>
      <w:r w:rsidR="00516E22" w:rsidRPr="00116431">
        <w:rPr>
          <w:rFonts w:ascii="Arial" w:hAnsi="Arial" w:cs="Arial"/>
          <w:lang w:val="en-US"/>
        </w:rPr>
        <w:t xml:space="preserve"> the parties mentioned at the beginning of this Letter of Intent.</w:t>
      </w:r>
    </w:p>
    <w:p w14:paraId="73AFBCA3" w14:textId="77777777" w:rsidR="00516E22" w:rsidRDefault="002D0E3C" w:rsidP="006A7668">
      <w:pPr>
        <w:spacing w:after="0" w:line="240" w:lineRule="auto"/>
        <w:jc w:val="both"/>
        <w:rPr>
          <w:rFonts w:ascii="Arial" w:hAnsi="Arial" w:cs="Arial"/>
          <w:lang w:val="en-US"/>
        </w:rPr>
      </w:pPr>
      <w:r w:rsidRPr="00116431">
        <w:rPr>
          <w:rFonts w:ascii="Arial" w:hAnsi="Arial" w:cs="Arial"/>
          <w:lang w:val="en-US"/>
        </w:rPr>
        <w:t>The requirement of written notifications is fulfilled as long as the</w:t>
      </w:r>
      <w:r w:rsidR="00D364DD" w:rsidRPr="00116431">
        <w:rPr>
          <w:rFonts w:ascii="Arial" w:hAnsi="Arial" w:cs="Arial"/>
          <w:lang w:val="en-US"/>
        </w:rPr>
        <w:t xml:space="preserve"> </w:t>
      </w:r>
      <w:r w:rsidRPr="00116431">
        <w:rPr>
          <w:rFonts w:ascii="Arial" w:hAnsi="Arial" w:cs="Arial"/>
          <w:lang w:val="en-US"/>
        </w:rPr>
        <w:t>correspondence is transmitted via letter, fax or electronic mail (e-mail).</w:t>
      </w:r>
      <w:r w:rsidR="00516E22" w:rsidRPr="00116431">
        <w:rPr>
          <w:rFonts w:ascii="Arial" w:hAnsi="Arial" w:cs="Arial"/>
          <w:lang w:val="en-US"/>
        </w:rPr>
        <w:t xml:space="preserve"> </w:t>
      </w:r>
    </w:p>
    <w:p w14:paraId="37E4B526" w14:textId="77777777" w:rsidR="006A7668" w:rsidRPr="00116431" w:rsidRDefault="006A7668" w:rsidP="006A7668">
      <w:pPr>
        <w:spacing w:after="0" w:line="240" w:lineRule="auto"/>
        <w:jc w:val="both"/>
        <w:rPr>
          <w:rFonts w:ascii="Arial" w:hAnsi="Arial" w:cs="Arial"/>
          <w:lang w:val="en-US"/>
        </w:rPr>
      </w:pPr>
    </w:p>
    <w:p w14:paraId="5C063710" w14:textId="77777777" w:rsidR="00516E22" w:rsidRDefault="002D0E3C" w:rsidP="006A7668">
      <w:pPr>
        <w:spacing w:after="0" w:line="240" w:lineRule="auto"/>
        <w:jc w:val="both"/>
        <w:rPr>
          <w:rFonts w:ascii="Arial" w:hAnsi="Arial" w:cs="Arial"/>
          <w:lang w:val="en-US"/>
        </w:rPr>
      </w:pPr>
      <w:r w:rsidRPr="00116431">
        <w:rPr>
          <w:rFonts w:ascii="Arial" w:hAnsi="Arial" w:cs="Arial"/>
          <w:lang w:val="en-US"/>
        </w:rPr>
        <w:t>In the case of interpretation issues with regard to contents and/or wording the English version of this</w:t>
      </w:r>
      <w:r w:rsidR="00516E22" w:rsidRPr="00116431">
        <w:rPr>
          <w:rFonts w:ascii="Arial" w:hAnsi="Arial" w:cs="Arial"/>
          <w:lang w:val="en-US"/>
        </w:rPr>
        <w:t xml:space="preserve"> </w:t>
      </w:r>
      <w:r w:rsidRPr="00116431">
        <w:rPr>
          <w:rFonts w:ascii="Arial" w:hAnsi="Arial" w:cs="Arial"/>
          <w:lang w:val="en-US"/>
        </w:rPr>
        <w:t xml:space="preserve">letter of intent shall be binding. Any other language version is not binding and serves </w:t>
      </w:r>
      <w:r w:rsidR="006A7668" w:rsidRPr="00116431">
        <w:rPr>
          <w:rFonts w:ascii="Arial" w:hAnsi="Arial" w:cs="Arial"/>
          <w:lang w:val="en-US"/>
        </w:rPr>
        <w:t>for informational</w:t>
      </w:r>
      <w:r w:rsidR="00D364DD" w:rsidRPr="00116431">
        <w:rPr>
          <w:rFonts w:ascii="Arial" w:hAnsi="Arial" w:cs="Arial"/>
          <w:lang w:val="en-US"/>
        </w:rPr>
        <w:t xml:space="preserve"> </w:t>
      </w:r>
      <w:r w:rsidRPr="00116431">
        <w:rPr>
          <w:rFonts w:ascii="Arial" w:hAnsi="Arial" w:cs="Arial"/>
          <w:lang w:val="en-US"/>
        </w:rPr>
        <w:t>purposes only.</w:t>
      </w:r>
    </w:p>
    <w:p w14:paraId="757B4CDB" w14:textId="77777777" w:rsidR="006A7668" w:rsidRPr="00116431" w:rsidRDefault="006A7668" w:rsidP="006A7668">
      <w:pPr>
        <w:spacing w:after="0" w:line="240" w:lineRule="auto"/>
        <w:jc w:val="both"/>
        <w:rPr>
          <w:rFonts w:ascii="Arial" w:hAnsi="Arial" w:cs="Arial"/>
          <w:lang w:val="en-US"/>
        </w:rPr>
      </w:pPr>
    </w:p>
    <w:p w14:paraId="16406AEB" w14:textId="77777777" w:rsidR="002D0E3C" w:rsidRPr="00116431" w:rsidRDefault="002D0E3C" w:rsidP="006A7668">
      <w:pPr>
        <w:spacing w:after="0" w:line="240" w:lineRule="auto"/>
        <w:jc w:val="both"/>
        <w:rPr>
          <w:rFonts w:ascii="Arial" w:hAnsi="Arial" w:cs="Arial"/>
          <w:lang w:val="en-US"/>
        </w:rPr>
      </w:pPr>
      <w:r w:rsidRPr="00116431">
        <w:rPr>
          <w:rFonts w:ascii="Arial" w:hAnsi="Arial" w:cs="Arial"/>
          <w:lang w:val="en-US"/>
        </w:rPr>
        <w:t>All Parties take notice of the fact that the distribution of e-mails or other data via internet is linked with</w:t>
      </w:r>
      <w:r w:rsidR="00D364DD" w:rsidRPr="00116431">
        <w:rPr>
          <w:rFonts w:ascii="Arial" w:hAnsi="Arial" w:cs="Arial"/>
          <w:lang w:val="en-US"/>
        </w:rPr>
        <w:t xml:space="preserve"> </w:t>
      </w:r>
      <w:r w:rsidRPr="00116431">
        <w:rPr>
          <w:rFonts w:ascii="Arial" w:hAnsi="Arial" w:cs="Arial"/>
          <w:lang w:val="en-US"/>
        </w:rPr>
        <w:t>risks. The dist</w:t>
      </w:r>
      <w:bookmarkStart w:id="43" w:name="_GoBack"/>
      <w:bookmarkEnd w:id="43"/>
      <w:r w:rsidRPr="00116431">
        <w:rPr>
          <w:rFonts w:ascii="Arial" w:hAnsi="Arial" w:cs="Arial"/>
          <w:lang w:val="en-US"/>
        </w:rPr>
        <w:t>ribution via internet is permitted unless one Party contradicts this procedure. The protest</w:t>
      </w:r>
      <w:r w:rsidR="00D364DD" w:rsidRPr="00116431">
        <w:rPr>
          <w:rFonts w:ascii="Arial" w:hAnsi="Arial" w:cs="Arial"/>
          <w:lang w:val="en-US"/>
        </w:rPr>
        <w:t xml:space="preserve"> </w:t>
      </w:r>
      <w:r w:rsidRPr="00116431">
        <w:rPr>
          <w:rFonts w:ascii="Arial" w:hAnsi="Arial" w:cs="Arial"/>
          <w:lang w:val="en-US"/>
        </w:rPr>
        <w:t>cannot be notified via internet.</w:t>
      </w:r>
    </w:p>
    <w:p w14:paraId="40526880" w14:textId="77777777" w:rsidR="00E76354" w:rsidRPr="00116431" w:rsidRDefault="00E76354" w:rsidP="006A7668">
      <w:pPr>
        <w:spacing w:after="0" w:line="240" w:lineRule="auto"/>
        <w:jc w:val="both"/>
        <w:rPr>
          <w:rFonts w:ascii="Arial" w:hAnsi="Arial" w:cs="Arial"/>
          <w:lang w:val="en-US"/>
        </w:rPr>
      </w:pPr>
    </w:p>
    <w:p w14:paraId="347FDA01" w14:textId="77777777" w:rsidR="002D0E3C" w:rsidRDefault="002D0E3C" w:rsidP="006A7668">
      <w:pPr>
        <w:spacing w:after="0" w:line="240" w:lineRule="auto"/>
        <w:ind w:left="2124" w:firstLine="708"/>
        <w:jc w:val="both"/>
        <w:rPr>
          <w:rFonts w:ascii="Arial" w:hAnsi="Arial" w:cs="Arial"/>
          <w:b/>
          <w:lang w:val="en-US"/>
        </w:rPr>
      </w:pPr>
      <w:r w:rsidRPr="00116431">
        <w:rPr>
          <w:rFonts w:ascii="Arial" w:hAnsi="Arial" w:cs="Arial"/>
          <w:b/>
          <w:lang w:val="en-US"/>
        </w:rPr>
        <w:t>§ 7 Applicable law and jurisdiction</w:t>
      </w:r>
    </w:p>
    <w:p w14:paraId="27DB3A99" w14:textId="77777777" w:rsidR="006A7668" w:rsidRPr="00116431" w:rsidRDefault="006A7668" w:rsidP="006A7668">
      <w:pPr>
        <w:spacing w:after="0" w:line="240" w:lineRule="auto"/>
        <w:ind w:left="2124" w:firstLine="708"/>
        <w:jc w:val="both"/>
        <w:rPr>
          <w:rFonts w:ascii="Arial" w:hAnsi="Arial" w:cs="Arial"/>
          <w:b/>
          <w:lang w:val="en-US"/>
        </w:rPr>
      </w:pPr>
    </w:p>
    <w:p w14:paraId="2063B815" w14:textId="77777777" w:rsidR="002D0E3C" w:rsidRPr="00116431" w:rsidRDefault="002D0E3C" w:rsidP="006A7668">
      <w:pPr>
        <w:spacing w:after="0" w:line="240" w:lineRule="auto"/>
        <w:jc w:val="both"/>
        <w:rPr>
          <w:rFonts w:ascii="Arial" w:hAnsi="Arial" w:cs="Arial"/>
          <w:lang w:val="en-US"/>
        </w:rPr>
      </w:pPr>
      <w:r w:rsidRPr="00116431">
        <w:rPr>
          <w:rFonts w:ascii="Arial" w:hAnsi="Arial" w:cs="Arial"/>
          <w:lang w:val="en-US"/>
        </w:rPr>
        <w:t>This letter of intent and all obligations of a Party resulting from it, including possible claims of damages</w:t>
      </w:r>
      <w:r w:rsidR="00D364DD" w:rsidRPr="00116431">
        <w:rPr>
          <w:rFonts w:ascii="Arial" w:hAnsi="Arial" w:cs="Arial"/>
          <w:lang w:val="en-US"/>
        </w:rPr>
        <w:t xml:space="preserve"> </w:t>
      </w:r>
      <w:r w:rsidRPr="00116431">
        <w:rPr>
          <w:rFonts w:ascii="Arial" w:hAnsi="Arial" w:cs="Arial"/>
          <w:lang w:val="en-US"/>
        </w:rPr>
        <w:t>due to an illegal conduct are subject to the substantive and procedural law of the country of</w:t>
      </w:r>
      <w:r w:rsidR="00D364DD" w:rsidRPr="00116431">
        <w:rPr>
          <w:rFonts w:ascii="Arial" w:hAnsi="Arial" w:cs="Arial"/>
          <w:lang w:val="en-US"/>
        </w:rPr>
        <w:t xml:space="preserve"> Germany. </w:t>
      </w:r>
      <w:r w:rsidRPr="00116431">
        <w:rPr>
          <w:rFonts w:ascii="Arial" w:hAnsi="Arial" w:cs="Arial"/>
          <w:lang w:val="en-US"/>
        </w:rPr>
        <w:t xml:space="preserve">Exclusive jurisdiction for all disputes shall be the residence of </w:t>
      </w:r>
      <w:r w:rsidR="008338D9" w:rsidRPr="00116431">
        <w:rPr>
          <w:rFonts w:ascii="Arial" w:hAnsi="Arial" w:cs="Arial"/>
          <w:lang w:val="en-US"/>
        </w:rPr>
        <w:t>A</w:t>
      </w:r>
      <w:r w:rsidR="00D364DD" w:rsidRPr="00116431">
        <w:rPr>
          <w:rFonts w:ascii="Arial" w:hAnsi="Arial" w:cs="Arial"/>
          <w:lang w:val="en-US"/>
        </w:rPr>
        <w:t xml:space="preserve">sanetwork GmbH. </w:t>
      </w:r>
    </w:p>
    <w:p w14:paraId="2C99AF75" w14:textId="77777777" w:rsidR="00E76354" w:rsidRPr="00116431" w:rsidRDefault="00E76354" w:rsidP="006A7668">
      <w:pPr>
        <w:spacing w:after="0" w:line="240" w:lineRule="auto"/>
        <w:jc w:val="both"/>
        <w:rPr>
          <w:rFonts w:ascii="Arial" w:hAnsi="Arial" w:cs="Arial"/>
          <w:lang w:val="en-US"/>
        </w:rPr>
      </w:pPr>
    </w:p>
    <w:p w14:paraId="1EECED54" w14:textId="77777777" w:rsidR="00D364DD" w:rsidRPr="00116431" w:rsidRDefault="00D364DD" w:rsidP="006A7668">
      <w:pPr>
        <w:spacing w:after="0" w:line="240" w:lineRule="auto"/>
        <w:jc w:val="both"/>
        <w:rPr>
          <w:rFonts w:ascii="Arial" w:hAnsi="Arial" w:cs="Arial"/>
          <w:lang w:val="en-US"/>
        </w:rPr>
      </w:pPr>
      <w:r w:rsidRPr="00116431">
        <w:rPr>
          <w:rFonts w:ascii="Arial" w:hAnsi="Arial" w:cs="Arial"/>
          <w:lang w:val="en-US"/>
        </w:rPr>
        <w:t>_</w:t>
      </w:r>
      <w:r w:rsidR="00233F1E">
        <w:rPr>
          <w:rFonts w:ascii="Arial" w:hAnsi="Arial" w:cs="Arial"/>
          <w:lang w:val="en-US"/>
        </w:rPr>
        <w:t>_______________________________</w:t>
      </w:r>
      <w:r w:rsidR="00233F1E">
        <w:rPr>
          <w:rFonts w:ascii="Arial" w:hAnsi="Arial" w:cs="Arial"/>
          <w:lang w:val="en-US"/>
        </w:rPr>
        <w:tab/>
        <w:t xml:space="preserve">            </w:t>
      </w:r>
      <w:r w:rsidRPr="00116431">
        <w:rPr>
          <w:rFonts w:ascii="Arial" w:hAnsi="Arial" w:cs="Arial"/>
          <w:lang w:val="en-US"/>
        </w:rPr>
        <w:t>______</w:t>
      </w:r>
      <w:r w:rsidR="00233F1E">
        <w:rPr>
          <w:rFonts w:ascii="Arial" w:hAnsi="Arial" w:cs="Arial"/>
          <w:lang w:val="en-US"/>
        </w:rPr>
        <w:t>__________________________</w:t>
      </w:r>
    </w:p>
    <w:p w14:paraId="0259707C" w14:textId="77777777" w:rsidR="002D0E3C" w:rsidRDefault="002D0E3C" w:rsidP="006A7668">
      <w:pPr>
        <w:spacing w:after="0" w:line="240" w:lineRule="auto"/>
        <w:jc w:val="both"/>
        <w:rPr>
          <w:rFonts w:ascii="Arial" w:hAnsi="Arial" w:cs="Arial"/>
          <w:lang w:val="en-US"/>
        </w:rPr>
      </w:pPr>
      <w:r w:rsidRPr="00116431">
        <w:rPr>
          <w:rFonts w:ascii="Arial" w:hAnsi="Arial" w:cs="Arial"/>
          <w:lang w:val="en-US"/>
        </w:rPr>
        <w:t>Place, Date</w:t>
      </w:r>
      <w:r w:rsidR="00D364DD" w:rsidRPr="00116431">
        <w:rPr>
          <w:rFonts w:ascii="Arial" w:hAnsi="Arial" w:cs="Arial"/>
          <w:lang w:val="en-US"/>
        </w:rPr>
        <w:tab/>
      </w:r>
      <w:r w:rsidR="00D364DD" w:rsidRPr="00116431">
        <w:rPr>
          <w:rFonts w:ascii="Arial" w:hAnsi="Arial" w:cs="Arial"/>
          <w:lang w:val="en-US"/>
        </w:rPr>
        <w:tab/>
      </w:r>
      <w:r w:rsidR="00D364DD" w:rsidRPr="00116431">
        <w:rPr>
          <w:rFonts w:ascii="Arial" w:hAnsi="Arial" w:cs="Arial"/>
          <w:lang w:val="en-US"/>
        </w:rPr>
        <w:tab/>
      </w:r>
      <w:r w:rsidR="00D364DD" w:rsidRPr="00116431">
        <w:rPr>
          <w:rFonts w:ascii="Arial" w:hAnsi="Arial" w:cs="Arial"/>
          <w:lang w:val="en-US"/>
        </w:rPr>
        <w:tab/>
      </w:r>
      <w:r w:rsidR="00D364DD" w:rsidRPr="00116431">
        <w:rPr>
          <w:rFonts w:ascii="Arial" w:hAnsi="Arial" w:cs="Arial"/>
          <w:lang w:val="en-US"/>
        </w:rPr>
        <w:tab/>
      </w:r>
      <w:r w:rsidR="00D364DD" w:rsidRPr="00116431">
        <w:rPr>
          <w:rFonts w:ascii="Arial" w:hAnsi="Arial" w:cs="Arial"/>
          <w:lang w:val="en-US"/>
        </w:rPr>
        <w:tab/>
        <w:t>Place, Date</w:t>
      </w:r>
    </w:p>
    <w:p w14:paraId="3C3CE4AB" w14:textId="77777777" w:rsidR="00233F1E" w:rsidRDefault="00233F1E" w:rsidP="006A7668">
      <w:pPr>
        <w:spacing w:after="0" w:line="240" w:lineRule="auto"/>
        <w:jc w:val="both"/>
        <w:rPr>
          <w:rFonts w:ascii="Arial" w:hAnsi="Arial" w:cs="Arial"/>
          <w:lang w:val="en-US"/>
        </w:rPr>
      </w:pPr>
    </w:p>
    <w:p w14:paraId="071D40A1" w14:textId="77777777" w:rsidR="00233F1E" w:rsidRPr="00116431" w:rsidRDefault="00233F1E" w:rsidP="006A7668">
      <w:pPr>
        <w:spacing w:after="0" w:line="240" w:lineRule="auto"/>
        <w:jc w:val="both"/>
        <w:rPr>
          <w:rFonts w:ascii="Arial" w:hAnsi="Arial" w:cs="Arial"/>
          <w:lang w:val="en-US"/>
        </w:rPr>
      </w:pPr>
    </w:p>
    <w:p w14:paraId="08451611" w14:textId="77777777" w:rsidR="00D364DD" w:rsidRPr="00116431" w:rsidRDefault="002D0E3C" w:rsidP="006A7668">
      <w:pPr>
        <w:spacing w:after="0" w:line="240" w:lineRule="auto"/>
        <w:jc w:val="both"/>
        <w:rPr>
          <w:rFonts w:ascii="Arial" w:hAnsi="Arial" w:cs="Arial"/>
          <w:lang w:val="en-US"/>
        </w:rPr>
      </w:pPr>
      <w:r w:rsidRPr="00116431">
        <w:rPr>
          <w:rFonts w:ascii="Arial" w:hAnsi="Arial" w:cs="Arial"/>
          <w:lang w:val="en-US"/>
        </w:rPr>
        <w:t>_______</w:t>
      </w:r>
      <w:r w:rsidR="00233F1E">
        <w:rPr>
          <w:rFonts w:ascii="Arial" w:hAnsi="Arial" w:cs="Arial"/>
          <w:lang w:val="en-US"/>
        </w:rPr>
        <w:t>_________________________</w:t>
      </w:r>
      <w:r w:rsidR="00233F1E">
        <w:rPr>
          <w:rFonts w:ascii="Arial" w:hAnsi="Arial" w:cs="Arial"/>
          <w:lang w:val="en-US"/>
        </w:rPr>
        <w:tab/>
      </w:r>
      <w:r w:rsidR="00233F1E">
        <w:rPr>
          <w:rFonts w:ascii="Arial" w:hAnsi="Arial" w:cs="Arial"/>
          <w:lang w:val="en-US"/>
        </w:rPr>
        <w:tab/>
      </w:r>
      <w:r w:rsidR="00D364DD" w:rsidRPr="00116431">
        <w:rPr>
          <w:rFonts w:ascii="Arial" w:hAnsi="Arial" w:cs="Arial"/>
          <w:lang w:val="en-US"/>
        </w:rPr>
        <w:t>_______</w:t>
      </w:r>
      <w:r w:rsidR="00233F1E">
        <w:rPr>
          <w:rFonts w:ascii="Arial" w:hAnsi="Arial" w:cs="Arial"/>
          <w:lang w:val="en-US"/>
        </w:rPr>
        <w:t>__________________________</w:t>
      </w:r>
    </w:p>
    <w:p w14:paraId="5D6C38C8" w14:textId="77777777" w:rsidR="002D0E3C" w:rsidRPr="00116431" w:rsidRDefault="006A7668" w:rsidP="006A7668">
      <w:pPr>
        <w:spacing w:after="0" w:line="240" w:lineRule="auto"/>
        <w:jc w:val="both"/>
        <w:rPr>
          <w:rFonts w:ascii="Arial" w:hAnsi="Arial" w:cs="Arial"/>
          <w:lang w:val="en-US"/>
        </w:rPr>
      </w:pPr>
      <w:r>
        <w:rPr>
          <w:rFonts w:ascii="Arial" w:hAnsi="Arial" w:cs="Arial"/>
          <w:lang w:val="en-US"/>
        </w:rPr>
        <w:t>a</w:t>
      </w:r>
      <w:r w:rsidR="00D364DD" w:rsidRPr="00116431">
        <w:rPr>
          <w:rFonts w:ascii="Arial" w:hAnsi="Arial" w:cs="Arial"/>
          <w:lang w:val="en-US"/>
        </w:rPr>
        <w:t>sanetwork GmbH</w:t>
      </w:r>
      <w:r w:rsidR="00D364DD" w:rsidRPr="00116431">
        <w:rPr>
          <w:rFonts w:ascii="Arial" w:hAnsi="Arial" w:cs="Arial"/>
          <w:lang w:val="en-US"/>
        </w:rPr>
        <w:tab/>
      </w:r>
      <w:r w:rsidR="00D364DD" w:rsidRPr="00116431">
        <w:rPr>
          <w:rFonts w:ascii="Arial" w:hAnsi="Arial" w:cs="Arial"/>
          <w:lang w:val="en-US"/>
        </w:rPr>
        <w:tab/>
      </w:r>
      <w:r w:rsidR="00D364DD" w:rsidRPr="00116431">
        <w:rPr>
          <w:rFonts w:ascii="Arial" w:hAnsi="Arial" w:cs="Arial"/>
          <w:lang w:val="en-US"/>
        </w:rPr>
        <w:tab/>
      </w:r>
      <w:r w:rsidR="00D364DD" w:rsidRPr="00116431">
        <w:rPr>
          <w:rFonts w:ascii="Arial" w:hAnsi="Arial" w:cs="Arial"/>
          <w:lang w:val="en-US"/>
        </w:rPr>
        <w:tab/>
      </w:r>
      <w:r w:rsidR="00D364DD" w:rsidRPr="00116431">
        <w:rPr>
          <w:rFonts w:ascii="Arial" w:hAnsi="Arial" w:cs="Arial"/>
          <w:lang w:val="en-US"/>
        </w:rPr>
        <w:tab/>
        <w:t>European Garage Equipment Association</w:t>
      </w:r>
    </w:p>
    <w:p w14:paraId="1BCB29C0" w14:textId="77777777" w:rsidR="00D364DD" w:rsidRPr="00116431" w:rsidRDefault="006235E6" w:rsidP="006A7668">
      <w:pPr>
        <w:spacing w:after="0" w:line="240" w:lineRule="auto"/>
        <w:jc w:val="both"/>
        <w:rPr>
          <w:rFonts w:ascii="Arial" w:hAnsi="Arial" w:cs="Arial"/>
          <w:color w:val="000000" w:themeColor="text1"/>
          <w:lang w:val="en-US"/>
        </w:rPr>
      </w:pPr>
      <w:r w:rsidRPr="00116431">
        <w:rPr>
          <w:rFonts w:ascii="Arial" w:hAnsi="Arial" w:cs="Arial"/>
          <w:color w:val="000000" w:themeColor="text1"/>
          <w:lang w:val="en-US"/>
        </w:rPr>
        <w:t>Bernhard Gött</w:t>
      </w:r>
      <w:r w:rsidR="006A7668">
        <w:rPr>
          <w:rFonts w:ascii="Arial" w:hAnsi="Arial" w:cs="Arial"/>
          <w:color w:val="000000" w:themeColor="text1"/>
          <w:lang w:val="en-US"/>
        </w:rPr>
        <w:t>, Peter Rehberg</w:t>
      </w:r>
      <w:r w:rsidR="00233F1E">
        <w:rPr>
          <w:rFonts w:ascii="Arial" w:hAnsi="Arial" w:cs="Arial"/>
          <w:color w:val="000000" w:themeColor="text1"/>
          <w:lang w:val="en-US"/>
        </w:rPr>
        <w:tab/>
      </w:r>
      <w:r w:rsidR="00233F1E">
        <w:rPr>
          <w:rFonts w:ascii="Arial" w:hAnsi="Arial" w:cs="Arial"/>
          <w:color w:val="000000" w:themeColor="text1"/>
          <w:lang w:val="en-US"/>
        </w:rPr>
        <w:tab/>
      </w:r>
      <w:r w:rsidR="00233F1E">
        <w:rPr>
          <w:rFonts w:ascii="Arial" w:hAnsi="Arial" w:cs="Arial"/>
          <w:color w:val="000000" w:themeColor="text1"/>
          <w:lang w:val="en-US"/>
        </w:rPr>
        <w:tab/>
      </w:r>
      <w:r w:rsidR="00233F1E">
        <w:rPr>
          <w:rFonts w:ascii="Arial" w:hAnsi="Arial" w:cs="Arial"/>
          <w:color w:val="000000" w:themeColor="text1"/>
          <w:lang w:val="en-US"/>
        </w:rPr>
        <w:tab/>
      </w:r>
      <w:r w:rsidR="00233F1E">
        <w:rPr>
          <w:rFonts w:ascii="Arial" w:hAnsi="Arial" w:cs="Arial"/>
          <w:color w:val="000000" w:themeColor="text1"/>
          <w:lang w:val="en-US"/>
        </w:rPr>
        <w:tab/>
      </w:r>
      <w:r w:rsidR="00233F1E">
        <w:rPr>
          <w:rFonts w:ascii="Arial" w:hAnsi="Arial" w:cs="Arial"/>
          <w:color w:val="000000" w:themeColor="text1"/>
          <w:lang w:val="en-US"/>
        </w:rPr>
        <w:tab/>
        <w:t>(Name)</w:t>
      </w:r>
    </w:p>
    <w:p w14:paraId="5C0D5D1A" w14:textId="77777777" w:rsidR="006235E6" w:rsidRPr="00116431" w:rsidRDefault="006235E6" w:rsidP="006A7668">
      <w:pPr>
        <w:spacing w:after="0" w:line="240" w:lineRule="auto"/>
        <w:jc w:val="both"/>
        <w:rPr>
          <w:rFonts w:ascii="Arial" w:hAnsi="Arial" w:cs="Arial"/>
          <w:color w:val="000000" w:themeColor="text1"/>
          <w:lang w:val="en-US"/>
        </w:rPr>
      </w:pPr>
      <w:r w:rsidRPr="00116431">
        <w:rPr>
          <w:rFonts w:ascii="Arial" w:hAnsi="Arial" w:cs="Arial"/>
          <w:color w:val="000000" w:themeColor="text1"/>
          <w:lang w:val="en-US"/>
        </w:rPr>
        <w:t>Managing Director</w:t>
      </w:r>
      <w:r w:rsidR="00233F1E">
        <w:rPr>
          <w:rFonts w:ascii="Arial" w:hAnsi="Arial" w:cs="Arial"/>
          <w:color w:val="000000" w:themeColor="text1"/>
          <w:lang w:val="en-US"/>
        </w:rPr>
        <w:tab/>
      </w:r>
      <w:r w:rsidR="00233F1E">
        <w:rPr>
          <w:rFonts w:ascii="Arial" w:hAnsi="Arial" w:cs="Arial"/>
          <w:color w:val="000000" w:themeColor="text1"/>
          <w:lang w:val="en-US"/>
        </w:rPr>
        <w:tab/>
      </w:r>
      <w:r w:rsidR="00233F1E">
        <w:rPr>
          <w:rFonts w:ascii="Arial" w:hAnsi="Arial" w:cs="Arial"/>
          <w:color w:val="000000" w:themeColor="text1"/>
          <w:lang w:val="en-US"/>
        </w:rPr>
        <w:tab/>
      </w:r>
      <w:r w:rsidR="00233F1E">
        <w:rPr>
          <w:rFonts w:ascii="Arial" w:hAnsi="Arial" w:cs="Arial"/>
          <w:color w:val="000000" w:themeColor="text1"/>
          <w:lang w:val="en-US"/>
        </w:rPr>
        <w:tab/>
      </w:r>
      <w:r w:rsidR="00233F1E">
        <w:rPr>
          <w:rFonts w:ascii="Arial" w:hAnsi="Arial" w:cs="Arial"/>
          <w:color w:val="000000" w:themeColor="text1"/>
          <w:lang w:val="en-US"/>
        </w:rPr>
        <w:tab/>
        <w:t>(title)</w:t>
      </w:r>
    </w:p>
    <w:p w14:paraId="07B98AB0" w14:textId="77777777" w:rsidR="002D0E3C" w:rsidRPr="00116431" w:rsidRDefault="002D0E3C" w:rsidP="006A7668">
      <w:pPr>
        <w:tabs>
          <w:tab w:val="left" w:pos="5190"/>
        </w:tabs>
        <w:spacing w:after="0" w:line="240" w:lineRule="auto"/>
        <w:jc w:val="both"/>
        <w:rPr>
          <w:rFonts w:ascii="Arial" w:hAnsi="Arial" w:cs="Arial"/>
          <w:color w:val="FF0000"/>
          <w:lang w:val="en-US"/>
        </w:rPr>
      </w:pPr>
    </w:p>
    <w:sectPr w:rsidR="002D0E3C" w:rsidRPr="00116431">
      <w:footerReference w:type="default" r:id="rId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Le Brun, Marco" w:date="2015-10-08T13:08:00Z" w:initials="LBM">
    <w:p w14:paraId="6E5FBCF9" w14:textId="77777777" w:rsidR="00560DB1" w:rsidRDefault="00560DB1">
      <w:pPr>
        <w:pStyle w:val="CommentText"/>
      </w:pPr>
      <w:r>
        <w:rPr>
          <w:rStyle w:val="CommentReference"/>
        </w:rPr>
        <w:annotationRef/>
      </w:r>
      <w:r>
        <w:t>It would be a problem to have this clause signed off by all WG10 members</w:t>
      </w:r>
    </w:p>
  </w:comment>
  <w:comment w:id="40" w:author="Le Brun, Marco" w:date="2015-10-08T13:16:00Z" w:initials="LBM">
    <w:p w14:paraId="69E1837B" w14:textId="77777777" w:rsidR="00560DB1" w:rsidRDefault="00560DB1">
      <w:pPr>
        <w:pStyle w:val="CommentText"/>
      </w:pPr>
      <w:r>
        <w:rPr>
          <w:rStyle w:val="CommentReference"/>
        </w:rPr>
        <w:annotationRef/>
      </w:r>
      <w:r>
        <w:t>EGEA suggests to remove this sentence.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FBCF9" w15:done="0"/>
  <w15:commentEx w15:paraId="69E183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B5217" w14:textId="77777777" w:rsidR="00CF022E" w:rsidRDefault="00CF022E" w:rsidP="00233F1E">
      <w:pPr>
        <w:spacing w:after="0" w:line="240" w:lineRule="auto"/>
      </w:pPr>
      <w:r>
        <w:separator/>
      </w:r>
    </w:p>
  </w:endnote>
  <w:endnote w:type="continuationSeparator" w:id="0">
    <w:p w14:paraId="345E5B2C" w14:textId="77777777" w:rsidR="00CF022E" w:rsidRDefault="00CF022E" w:rsidP="0023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346698"/>
      <w:docPartObj>
        <w:docPartGallery w:val="Page Numbers (Bottom of Page)"/>
        <w:docPartUnique/>
      </w:docPartObj>
    </w:sdtPr>
    <w:sdtEndPr/>
    <w:sdtContent>
      <w:sdt>
        <w:sdtPr>
          <w:id w:val="860082579"/>
          <w:docPartObj>
            <w:docPartGallery w:val="Page Numbers (Top of Page)"/>
            <w:docPartUnique/>
          </w:docPartObj>
        </w:sdtPr>
        <w:sdtEndPr/>
        <w:sdtContent>
          <w:p w14:paraId="741101EB" w14:textId="77777777" w:rsidR="00233F1E" w:rsidRPr="00233F1E" w:rsidRDefault="00233F1E" w:rsidP="00233F1E">
            <w:pPr>
              <w:pStyle w:val="Footer"/>
              <w:jc w:val="right"/>
              <w:rPr>
                <w:lang w:val="en-US"/>
              </w:rPr>
            </w:pPr>
            <w:r w:rsidRPr="00233F1E">
              <w:rPr>
                <w:lang w:val="en-US"/>
              </w:rPr>
              <w:t>Letter of Intent EGEA – Asanetwork</w:t>
            </w:r>
            <w:r w:rsidRPr="00233F1E">
              <w:rPr>
                <w:lang w:val="en-US"/>
              </w:rPr>
              <w:tab/>
            </w:r>
            <w:r>
              <w:rPr>
                <w:lang w:val="en-US"/>
              </w:rPr>
              <w:tab/>
            </w:r>
            <w:r w:rsidRPr="00233F1E">
              <w:rPr>
                <w:lang w:val="en-US"/>
              </w:rPr>
              <w:t xml:space="preserve">page </w:t>
            </w:r>
            <w:r>
              <w:rPr>
                <w:b/>
                <w:bCs/>
                <w:sz w:val="24"/>
                <w:szCs w:val="24"/>
              </w:rPr>
              <w:fldChar w:fldCharType="begin"/>
            </w:r>
            <w:r w:rsidRPr="00233F1E">
              <w:rPr>
                <w:b/>
                <w:bCs/>
                <w:lang w:val="en-US"/>
              </w:rPr>
              <w:instrText>PAGE</w:instrText>
            </w:r>
            <w:r>
              <w:rPr>
                <w:b/>
                <w:bCs/>
                <w:sz w:val="24"/>
                <w:szCs w:val="24"/>
              </w:rPr>
              <w:fldChar w:fldCharType="separate"/>
            </w:r>
            <w:r w:rsidR="00975E79">
              <w:rPr>
                <w:b/>
                <w:bCs/>
                <w:noProof/>
                <w:lang w:val="en-US"/>
              </w:rPr>
              <w:t>4</w:t>
            </w:r>
            <w:r>
              <w:rPr>
                <w:b/>
                <w:bCs/>
                <w:sz w:val="24"/>
                <w:szCs w:val="24"/>
              </w:rPr>
              <w:fldChar w:fldCharType="end"/>
            </w:r>
            <w:r w:rsidRPr="00233F1E">
              <w:rPr>
                <w:lang w:val="en-US"/>
              </w:rPr>
              <w:t xml:space="preserve"> / </w:t>
            </w:r>
            <w:r>
              <w:rPr>
                <w:b/>
                <w:bCs/>
                <w:sz w:val="24"/>
                <w:szCs w:val="24"/>
              </w:rPr>
              <w:fldChar w:fldCharType="begin"/>
            </w:r>
            <w:r w:rsidRPr="00233F1E">
              <w:rPr>
                <w:b/>
                <w:bCs/>
                <w:lang w:val="en-US"/>
              </w:rPr>
              <w:instrText>NUMPAGES</w:instrText>
            </w:r>
            <w:r>
              <w:rPr>
                <w:b/>
                <w:bCs/>
                <w:sz w:val="24"/>
                <w:szCs w:val="24"/>
              </w:rPr>
              <w:fldChar w:fldCharType="separate"/>
            </w:r>
            <w:r w:rsidR="00975E79">
              <w:rPr>
                <w:b/>
                <w:bCs/>
                <w:noProof/>
                <w:lang w:val="en-US"/>
              </w:rPr>
              <w:t>4</w:t>
            </w:r>
            <w:r>
              <w:rPr>
                <w:b/>
                <w:bCs/>
                <w:sz w:val="24"/>
                <w:szCs w:val="24"/>
              </w:rPr>
              <w:fldChar w:fldCharType="end"/>
            </w:r>
          </w:p>
        </w:sdtContent>
      </w:sdt>
    </w:sdtContent>
  </w:sdt>
  <w:p w14:paraId="4B839579" w14:textId="77777777" w:rsidR="00233F1E" w:rsidRPr="00233F1E" w:rsidRDefault="00233F1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92E8F" w14:textId="77777777" w:rsidR="00CF022E" w:rsidRDefault="00CF022E" w:rsidP="00233F1E">
      <w:pPr>
        <w:spacing w:after="0" w:line="240" w:lineRule="auto"/>
      </w:pPr>
      <w:r>
        <w:separator/>
      </w:r>
    </w:p>
  </w:footnote>
  <w:footnote w:type="continuationSeparator" w:id="0">
    <w:p w14:paraId="35621F64" w14:textId="77777777" w:rsidR="00CF022E" w:rsidRDefault="00CF022E" w:rsidP="00233F1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Brun, Marco">
    <w15:presenceInfo w15:providerId="AD" w15:userId="S-1-5-21-1765188072-1305813231-115759475-9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285E5C-1CE1-4B97-BF9E-68EC0F6B742B}"/>
    <w:docVar w:name="dgnword-eventsink" w:val="85619504"/>
  </w:docVars>
  <w:rsids>
    <w:rsidRoot w:val="002D0E3C"/>
    <w:rsid w:val="0003396D"/>
    <w:rsid w:val="000629A7"/>
    <w:rsid w:val="00084075"/>
    <w:rsid w:val="000E0C59"/>
    <w:rsid w:val="00116431"/>
    <w:rsid w:val="001A3F8F"/>
    <w:rsid w:val="002227A7"/>
    <w:rsid w:val="00233F1E"/>
    <w:rsid w:val="00240A83"/>
    <w:rsid w:val="00257EAD"/>
    <w:rsid w:val="002D0E3C"/>
    <w:rsid w:val="00371948"/>
    <w:rsid w:val="003A37CF"/>
    <w:rsid w:val="0043730D"/>
    <w:rsid w:val="00461AC5"/>
    <w:rsid w:val="00516E22"/>
    <w:rsid w:val="00543F3F"/>
    <w:rsid w:val="00560DB1"/>
    <w:rsid w:val="005F56B0"/>
    <w:rsid w:val="006235E6"/>
    <w:rsid w:val="006A7668"/>
    <w:rsid w:val="006C4464"/>
    <w:rsid w:val="0070014D"/>
    <w:rsid w:val="00727B07"/>
    <w:rsid w:val="00751A81"/>
    <w:rsid w:val="008338D9"/>
    <w:rsid w:val="008410FF"/>
    <w:rsid w:val="009476FA"/>
    <w:rsid w:val="00971A50"/>
    <w:rsid w:val="00975E79"/>
    <w:rsid w:val="00985F98"/>
    <w:rsid w:val="00A44FD9"/>
    <w:rsid w:val="00A53A29"/>
    <w:rsid w:val="00A762BD"/>
    <w:rsid w:val="00AD497A"/>
    <w:rsid w:val="00B448F6"/>
    <w:rsid w:val="00B960F0"/>
    <w:rsid w:val="00C46F31"/>
    <w:rsid w:val="00C6309F"/>
    <w:rsid w:val="00CA67C9"/>
    <w:rsid w:val="00CF022E"/>
    <w:rsid w:val="00D364DD"/>
    <w:rsid w:val="00D8454F"/>
    <w:rsid w:val="00DB3D58"/>
    <w:rsid w:val="00E76354"/>
    <w:rsid w:val="00EF430A"/>
    <w:rsid w:val="00F46B1A"/>
    <w:rsid w:val="00FE2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2857"/>
  <w15:docId w15:val="{F025DE7E-9DC2-4EC8-91BD-29EE921B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3F1E"/>
  </w:style>
  <w:style w:type="paragraph" w:styleId="Footer">
    <w:name w:val="footer"/>
    <w:basedOn w:val="Normal"/>
    <w:link w:val="FooterChar"/>
    <w:uiPriority w:val="99"/>
    <w:unhideWhenUsed/>
    <w:rsid w:val="00233F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3F1E"/>
  </w:style>
  <w:style w:type="paragraph" w:styleId="BalloonText">
    <w:name w:val="Balloon Text"/>
    <w:basedOn w:val="Normal"/>
    <w:link w:val="BalloonTextChar"/>
    <w:uiPriority w:val="99"/>
    <w:semiHidden/>
    <w:unhideWhenUsed/>
    <w:rsid w:val="00841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FF"/>
    <w:rPr>
      <w:rFonts w:ascii="Segoe UI" w:hAnsi="Segoe UI" w:cs="Segoe UI"/>
      <w:sz w:val="18"/>
      <w:szCs w:val="18"/>
    </w:rPr>
  </w:style>
  <w:style w:type="character" w:styleId="CommentReference">
    <w:name w:val="annotation reference"/>
    <w:basedOn w:val="DefaultParagraphFont"/>
    <w:uiPriority w:val="99"/>
    <w:semiHidden/>
    <w:unhideWhenUsed/>
    <w:rsid w:val="00560DB1"/>
    <w:rPr>
      <w:sz w:val="16"/>
      <w:szCs w:val="16"/>
    </w:rPr>
  </w:style>
  <w:style w:type="paragraph" w:styleId="CommentText">
    <w:name w:val="annotation text"/>
    <w:basedOn w:val="Normal"/>
    <w:link w:val="CommentTextChar"/>
    <w:uiPriority w:val="99"/>
    <w:semiHidden/>
    <w:unhideWhenUsed/>
    <w:rsid w:val="00560DB1"/>
    <w:pPr>
      <w:spacing w:line="240" w:lineRule="auto"/>
    </w:pPr>
    <w:rPr>
      <w:sz w:val="20"/>
      <w:szCs w:val="20"/>
    </w:rPr>
  </w:style>
  <w:style w:type="character" w:customStyle="1" w:styleId="CommentTextChar">
    <w:name w:val="Comment Text Char"/>
    <w:basedOn w:val="DefaultParagraphFont"/>
    <w:link w:val="CommentText"/>
    <w:uiPriority w:val="99"/>
    <w:semiHidden/>
    <w:rsid w:val="00560DB1"/>
    <w:rPr>
      <w:sz w:val="20"/>
      <w:szCs w:val="20"/>
    </w:rPr>
  </w:style>
  <w:style w:type="paragraph" w:styleId="CommentSubject">
    <w:name w:val="annotation subject"/>
    <w:basedOn w:val="CommentText"/>
    <w:next w:val="CommentText"/>
    <w:link w:val="CommentSubjectChar"/>
    <w:uiPriority w:val="99"/>
    <w:semiHidden/>
    <w:unhideWhenUsed/>
    <w:rsid w:val="00560DB1"/>
    <w:rPr>
      <w:b/>
      <w:bCs/>
    </w:rPr>
  </w:style>
  <w:style w:type="character" w:customStyle="1" w:styleId="CommentSubjectChar">
    <w:name w:val="Comment Subject Char"/>
    <w:basedOn w:val="CommentTextChar"/>
    <w:link w:val="CommentSubject"/>
    <w:uiPriority w:val="99"/>
    <w:semiHidden/>
    <w:rsid w:val="00560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909</Words>
  <Characters>5187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MAHA Maschinenbau Haldenwang</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Mayer</dc:creator>
  <cp:lastModifiedBy>Le Brun, Marco</cp:lastModifiedBy>
  <cp:revision>9</cp:revision>
  <cp:lastPrinted>2015-06-25T15:43:00Z</cp:lastPrinted>
  <dcterms:created xsi:type="dcterms:W3CDTF">2015-06-29T11:48:00Z</dcterms:created>
  <dcterms:modified xsi:type="dcterms:W3CDTF">2015-10-08T12:36:00Z</dcterms:modified>
</cp:coreProperties>
</file>